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9B77E" w14:textId="6B211F07" w:rsidR="0073098A" w:rsidRPr="00F204D8" w:rsidRDefault="0073098A" w:rsidP="00411C42">
      <w:pPr>
        <w:pStyle w:val="Titel"/>
      </w:pPr>
      <w:r w:rsidRPr="00F204D8">
        <w:t>Ordnung</w:t>
      </w:r>
    </w:p>
    <w:p w14:paraId="3E808D02" w14:textId="77777777" w:rsidR="0073098A" w:rsidRPr="00F204D8" w:rsidRDefault="0073098A" w:rsidP="002A158F">
      <w:pPr>
        <w:pStyle w:val="Titel"/>
      </w:pPr>
      <w:r w:rsidRPr="00F204D8">
        <w:t xml:space="preserve">der </w:t>
      </w:r>
      <w:proofErr w:type="gramStart"/>
      <w:r w:rsidRPr="00F204D8">
        <w:t>Johannes Gutenberg-Universität</w:t>
      </w:r>
      <w:proofErr w:type="gramEnd"/>
      <w:r w:rsidRPr="00F204D8">
        <w:t xml:space="preserve"> Mainz </w:t>
      </w:r>
    </w:p>
    <w:p w14:paraId="1B667928" w14:textId="26216561" w:rsidR="00B429F5" w:rsidRDefault="00411C42" w:rsidP="002A158F">
      <w:pPr>
        <w:pStyle w:val="Titel"/>
      </w:pPr>
      <w:r w:rsidRPr="00F204D8">
        <w:t xml:space="preserve">für die Prüfung in </w:t>
      </w:r>
      <w:r w:rsidR="00B429F5" w:rsidRPr="00F204D8">
        <w:t>S</w:t>
      </w:r>
      <w:r w:rsidR="00C75D22" w:rsidRPr="00F204D8">
        <w:t>tudienprogrammen</w:t>
      </w:r>
    </w:p>
    <w:p w14:paraId="64AE5CF1" w14:textId="6C8146B8" w:rsidR="0073098A" w:rsidRDefault="00C75D22" w:rsidP="002A158F">
      <w:pPr>
        <w:pStyle w:val="Titel"/>
      </w:pPr>
      <w:r>
        <w:t>mit dem Abschluss Zertifikat</w:t>
      </w:r>
    </w:p>
    <w:p w14:paraId="103073E1" w14:textId="77777777" w:rsidR="0073098A" w:rsidRDefault="0073098A" w:rsidP="00432569">
      <w:pPr>
        <w:pStyle w:val="Titel"/>
      </w:pPr>
    </w:p>
    <w:p w14:paraId="2DDA288D" w14:textId="77777777" w:rsidR="0073098A" w:rsidRPr="002A158F" w:rsidRDefault="0073098A" w:rsidP="002A158F">
      <w:pPr>
        <w:pStyle w:val="Titel"/>
        <w:rPr>
          <w:color w:val="FF0000"/>
        </w:rPr>
      </w:pPr>
      <w:r>
        <w:t xml:space="preserve">vom </w:t>
      </w:r>
      <w:r>
        <w:rPr>
          <w:color w:val="FF0000"/>
        </w:rPr>
        <w:t>▀</w:t>
      </w:r>
    </w:p>
    <w:p w14:paraId="25526A56" w14:textId="77777777" w:rsidR="0073098A" w:rsidRDefault="0073098A" w:rsidP="002A158F"/>
    <w:p w14:paraId="008BC486" w14:textId="5DEC5E3B" w:rsidR="0073098A" w:rsidRPr="00950FF1" w:rsidRDefault="00D44F19" w:rsidP="002A158F">
      <w:pPr>
        <w:rPr>
          <w:rFonts w:cs="Arial"/>
        </w:rPr>
      </w:pPr>
      <w:bookmarkStart w:id="0" w:name="_Hlk83106710"/>
      <w:r w:rsidRPr="00950FF1">
        <w:rPr>
          <w:rFonts w:cs="Arial"/>
        </w:rPr>
        <w:t xml:space="preserve">Aufgrund des § 7 Abs. 2 </w:t>
      </w:r>
      <w:r>
        <w:rPr>
          <w:rFonts w:cs="Arial"/>
        </w:rPr>
        <w:t xml:space="preserve">Satz 1 </w:t>
      </w:r>
      <w:r w:rsidRPr="00950FF1">
        <w:rPr>
          <w:rFonts w:cs="Arial"/>
        </w:rPr>
        <w:t xml:space="preserve">Nr. 2 und § 86 Abs. 2 Nr. </w:t>
      </w:r>
      <w:r>
        <w:rPr>
          <w:rFonts w:cs="Arial"/>
        </w:rPr>
        <w:t>2</w:t>
      </w:r>
      <w:r w:rsidRPr="00950FF1">
        <w:rPr>
          <w:rFonts w:cs="Arial"/>
        </w:rPr>
        <w:t xml:space="preserve"> des </w:t>
      </w:r>
      <w:r w:rsidRPr="00FD3F10">
        <w:rPr>
          <w:rFonts w:cs="Arial"/>
        </w:rPr>
        <w:t>Hochschulgesetz</w:t>
      </w:r>
      <w:r>
        <w:rPr>
          <w:rFonts w:cs="Arial"/>
        </w:rPr>
        <w:t>es</w:t>
      </w:r>
      <w:r w:rsidRPr="00FD3F10">
        <w:rPr>
          <w:rFonts w:cs="Arial"/>
        </w:rPr>
        <w:t xml:space="preserve"> (</w:t>
      </w:r>
      <w:proofErr w:type="spellStart"/>
      <w:r w:rsidRPr="00FD3F10">
        <w:rPr>
          <w:rFonts w:cs="Arial"/>
        </w:rPr>
        <w:t>HochSchG</w:t>
      </w:r>
      <w:proofErr w:type="spellEnd"/>
      <w:r w:rsidRPr="00FD3F10">
        <w:rPr>
          <w:rFonts w:cs="Arial"/>
        </w:rPr>
        <w:t xml:space="preserve">) </w:t>
      </w:r>
      <w:bookmarkStart w:id="1" w:name="_Hlk60903391"/>
      <w:r w:rsidRPr="00FD3F10">
        <w:rPr>
          <w:rFonts w:cs="Arial"/>
        </w:rPr>
        <w:t>vom 23. September 2020 (</w:t>
      </w:r>
      <w:proofErr w:type="spellStart"/>
      <w:r w:rsidRPr="00FD3F10">
        <w:rPr>
          <w:rFonts w:cs="Arial"/>
        </w:rPr>
        <w:t>GVBl</w:t>
      </w:r>
      <w:proofErr w:type="spellEnd"/>
      <w:r w:rsidRPr="00FD3F10">
        <w:rPr>
          <w:rFonts w:cs="Arial"/>
        </w:rPr>
        <w:t>. S. 461)</w:t>
      </w:r>
      <w:r w:rsidRPr="00950FF1">
        <w:rPr>
          <w:rFonts w:cs="Arial"/>
        </w:rPr>
        <w:t xml:space="preserve">, </w:t>
      </w:r>
      <w:r>
        <w:rPr>
          <w:rFonts w:cs="Arial"/>
        </w:rPr>
        <w:t>zuletzt geändert durch Gesetz vom 22. Juli 2021 (</w:t>
      </w:r>
      <w:proofErr w:type="spellStart"/>
      <w:r>
        <w:rPr>
          <w:rFonts w:cs="Arial"/>
        </w:rPr>
        <w:t>GVBl</w:t>
      </w:r>
      <w:proofErr w:type="spellEnd"/>
      <w:r>
        <w:rPr>
          <w:rFonts w:cs="Arial"/>
        </w:rPr>
        <w:t>. S. 453</w:t>
      </w:r>
      <w:r w:rsidRPr="008331DF">
        <w:rPr>
          <w:rFonts w:cs="Arial"/>
        </w:rPr>
        <w:t xml:space="preserve">), </w:t>
      </w:r>
      <w:bookmarkEnd w:id="1"/>
      <w:r w:rsidRPr="00462B23">
        <w:rPr>
          <w:rFonts w:cs="Arial"/>
        </w:rPr>
        <w:t>BS 223-41</w:t>
      </w:r>
      <w:r>
        <w:rPr>
          <w:rFonts w:cs="Arial"/>
        </w:rPr>
        <w:t xml:space="preserve">, </w:t>
      </w:r>
      <w:bookmarkEnd w:id="0"/>
      <w:r w:rsidR="00411C42">
        <w:rPr>
          <w:rFonts w:cs="Arial"/>
        </w:rPr>
        <w:t xml:space="preserve">hat der Senat der </w:t>
      </w:r>
      <w:proofErr w:type="gramStart"/>
      <w:r w:rsidR="00411C42">
        <w:rPr>
          <w:rFonts w:cs="Arial"/>
        </w:rPr>
        <w:t>Johannes Gutenberg-Universität</w:t>
      </w:r>
      <w:proofErr w:type="gramEnd"/>
      <w:r w:rsidR="00411C42">
        <w:rPr>
          <w:rFonts w:cs="Arial"/>
        </w:rPr>
        <w:t xml:space="preserve"> Mainz </w:t>
      </w:r>
      <w:r w:rsidR="000D67FE">
        <w:rPr>
          <w:rFonts w:cs="Arial"/>
        </w:rPr>
        <w:t xml:space="preserve">am </w:t>
      </w:r>
      <w:r w:rsidR="0073098A" w:rsidRPr="00950FF1">
        <w:rPr>
          <w:rFonts w:cs="Arial"/>
          <w:color w:val="FF0000"/>
        </w:rPr>
        <w:t>▀</w:t>
      </w:r>
      <w:r w:rsidR="0073098A" w:rsidRPr="00950FF1">
        <w:rPr>
          <w:rFonts w:cs="Arial"/>
        </w:rPr>
        <w:t xml:space="preserve"> die folgende Ordnung für die Prüfung </w:t>
      </w:r>
      <w:r w:rsidR="00CD3786">
        <w:rPr>
          <w:rFonts w:cs="Arial"/>
        </w:rPr>
        <w:t xml:space="preserve">in </w:t>
      </w:r>
      <w:r w:rsidR="00B429F5">
        <w:rPr>
          <w:rFonts w:cs="Arial"/>
        </w:rPr>
        <w:t xml:space="preserve">Studienprogrammen </w:t>
      </w:r>
      <w:r w:rsidR="0073098A" w:rsidRPr="00950FF1">
        <w:rPr>
          <w:rFonts w:cs="Arial"/>
        </w:rPr>
        <w:t xml:space="preserve">beschlossen. Diese Ordnung hat </w:t>
      </w:r>
      <w:r w:rsidR="000D67FE">
        <w:rPr>
          <w:rFonts w:cs="Arial"/>
        </w:rPr>
        <w:t>das Präsidium</w:t>
      </w:r>
      <w:r w:rsidR="0073098A" w:rsidRPr="00950FF1">
        <w:rPr>
          <w:rFonts w:cs="Arial"/>
        </w:rPr>
        <w:t xml:space="preserve"> mit Schreiben vom </w:t>
      </w:r>
      <w:r w:rsidR="0073098A" w:rsidRPr="00950FF1">
        <w:rPr>
          <w:rFonts w:cs="Arial"/>
          <w:color w:val="FF0000"/>
        </w:rPr>
        <w:t>▀</w:t>
      </w:r>
      <w:r w:rsidR="008742D3">
        <w:rPr>
          <w:rFonts w:cs="Arial"/>
        </w:rPr>
        <w:t xml:space="preserve"> </w:t>
      </w:r>
      <w:r w:rsidR="0073098A" w:rsidRPr="00950FF1">
        <w:rPr>
          <w:rFonts w:cs="Arial"/>
        </w:rPr>
        <w:t>genehmigt. Sie wird hiermit bekannt gemacht.</w:t>
      </w:r>
      <w:bookmarkStart w:id="2" w:name="_GoBack"/>
      <w:bookmarkEnd w:id="2"/>
    </w:p>
    <w:p w14:paraId="0CFEE801" w14:textId="77777777" w:rsidR="004248AA" w:rsidRDefault="004248AA" w:rsidP="002C7736">
      <w:pPr>
        <w:spacing w:after="0" w:line="240" w:lineRule="auto"/>
      </w:pPr>
    </w:p>
    <w:sdt>
      <w:sdtPr>
        <w:rPr>
          <w:rFonts w:eastAsiaTheme="minorHAnsi" w:cstheme="minorBidi"/>
          <w:szCs w:val="22"/>
          <w:lang w:eastAsia="en-US"/>
        </w:rPr>
        <w:id w:val="1980104409"/>
        <w:docPartObj>
          <w:docPartGallery w:val="Table of Contents"/>
          <w:docPartUnique/>
        </w:docPartObj>
      </w:sdtPr>
      <w:sdtEndPr>
        <w:rPr>
          <w:b/>
          <w:bCs/>
        </w:rPr>
      </w:sdtEndPr>
      <w:sdtContent>
        <w:p w14:paraId="472D1111" w14:textId="68D528D3" w:rsidR="00432569" w:rsidRDefault="00432569">
          <w:pPr>
            <w:pStyle w:val="Inhaltsverzeichnisberschrift"/>
          </w:pPr>
          <w:r>
            <w:t>Inhalt</w:t>
          </w:r>
        </w:p>
        <w:p w14:paraId="26C9C84D" w14:textId="7222F159" w:rsidR="00E35A31" w:rsidRDefault="00432569">
          <w:pPr>
            <w:pStyle w:val="Verzeichnis1"/>
            <w:rPr>
              <w:rFonts w:asciiTheme="minorHAnsi" w:eastAsiaTheme="minorEastAsia" w:hAnsiTheme="minorHAnsi"/>
              <w:noProof/>
              <w:lang w:eastAsia="de-DE"/>
            </w:rPr>
          </w:pPr>
          <w:r w:rsidRPr="002A158F">
            <w:fldChar w:fldCharType="begin"/>
          </w:r>
          <w:r>
            <w:instrText xml:space="preserve"> TOC \o "1-3" \h \z \u </w:instrText>
          </w:r>
          <w:r w:rsidRPr="002A158F">
            <w:fldChar w:fldCharType="separate"/>
          </w:r>
          <w:hyperlink w:anchor="_Toc155775589" w:history="1">
            <w:r w:rsidR="00E35A31" w:rsidRPr="005673FF">
              <w:rPr>
                <w:rStyle w:val="Hyperlink"/>
                <w:noProof/>
              </w:rPr>
              <w:t>§ 1 Geltungsbereich, Ziel des Studiums, Zweck der Prüfung</w:t>
            </w:r>
            <w:r w:rsidR="00E35A31">
              <w:rPr>
                <w:noProof/>
                <w:webHidden/>
              </w:rPr>
              <w:tab/>
            </w:r>
            <w:r w:rsidR="00E35A31">
              <w:rPr>
                <w:noProof/>
                <w:webHidden/>
              </w:rPr>
              <w:fldChar w:fldCharType="begin"/>
            </w:r>
            <w:r w:rsidR="00E35A31">
              <w:rPr>
                <w:noProof/>
                <w:webHidden/>
              </w:rPr>
              <w:instrText xml:space="preserve"> PAGEREF _Toc155775589 \h </w:instrText>
            </w:r>
            <w:r w:rsidR="00E35A31">
              <w:rPr>
                <w:noProof/>
                <w:webHidden/>
              </w:rPr>
            </w:r>
            <w:r w:rsidR="00E35A31">
              <w:rPr>
                <w:noProof/>
                <w:webHidden/>
              </w:rPr>
              <w:fldChar w:fldCharType="separate"/>
            </w:r>
            <w:r w:rsidR="00E35A31">
              <w:rPr>
                <w:noProof/>
                <w:webHidden/>
              </w:rPr>
              <w:t>2</w:t>
            </w:r>
            <w:r w:rsidR="00E35A31">
              <w:rPr>
                <w:noProof/>
                <w:webHidden/>
              </w:rPr>
              <w:fldChar w:fldCharType="end"/>
            </w:r>
          </w:hyperlink>
        </w:p>
        <w:p w14:paraId="2615F377" w14:textId="6838442B" w:rsidR="00E35A31" w:rsidRDefault="00E35A31">
          <w:pPr>
            <w:pStyle w:val="Verzeichnis1"/>
            <w:rPr>
              <w:rFonts w:asciiTheme="minorHAnsi" w:eastAsiaTheme="minorEastAsia" w:hAnsiTheme="minorHAnsi"/>
              <w:noProof/>
              <w:lang w:eastAsia="de-DE"/>
            </w:rPr>
          </w:pPr>
          <w:hyperlink w:anchor="_Toc155775590" w:history="1">
            <w:r w:rsidRPr="005673FF">
              <w:rPr>
                <w:rStyle w:val="Hyperlink"/>
                <w:noProof/>
              </w:rPr>
              <w:t>§ 2 Zugangsvoraussetzungen, Bewerbung, Zulassung, Studienbeginn</w:t>
            </w:r>
            <w:r>
              <w:rPr>
                <w:noProof/>
                <w:webHidden/>
              </w:rPr>
              <w:tab/>
            </w:r>
            <w:r>
              <w:rPr>
                <w:noProof/>
                <w:webHidden/>
              </w:rPr>
              <w:fldChar w:fldCharType="begin"/>
            </w:r>
            <w:r>
              <w:rPr>
                <w:noProof/>
                <w:webHidden/>
              </w:rPr>
              <w:instrText xml:space="preserve"> PAGEREF _Toc155775590 \h </w:instrText>
            </w:r>
            <w:r>
              <w:rPr>
                <w:noProof/>
                <w:webHidden/>
              </w:rPr>
            </w:r>
            <w:r>
              <w:rPr>
                <w:noProof/>
                <w:webHidden/>
              </w:rPr>
              <w:fldChar w:fldCharType="separate"/>
            </w:r>
            <w:r>
              <w:rPr>
                <w:noProof/>
                <w:webHidden/>
              </w:rPr>
              <w:t>2</w:t>
            </w:r>
            <w:r>
              <w:rPr>
                <w:noProof/>
                <w:webHidden/>
              </w:rPr>
              <w:fldChar w:fldCharType="end"/>
            </w:r>
          </w:hyperlink>
        </w:p>
        <w:p w14:paraId="3329DD45" w14:textId="4AE339E1" w:rsidR="00E35A31" w:rsidRDefault="00E35A31">
          <w:pPr>
            <w:pStyle w:val="Verzeichnis1"/>
            <w:rPr>
              <w:rFonts w:asciiTheme="minorHAnsi" w:eastAsiaTheme="minorEastAsia" w:hAnsiTheme="minorHAnsi"/>
              <w:noProof/>
              <w:lang w:eastAsia="de-DE"/>
            </w:rPr>
          </w:pPr>
          <w:hyperlink w:anchor="_Toc155775591" w:history="1">
            <w:r w:rsidRPr="005673FF">
              <w:rPr>
                <w:rStyle w:val="Hyperlink"/>
                <w:noProof/>
              </w:rPr>
              <w:t>§ 3 Gliederung des Studiums</w:t>
            </w:r>
            <w:r>
              <w:rPr>
                <w:noProof/>
                <w:webHidden/>
              </w:rPr>
              <w:tab/>
            </w:r>
            <w:r>
              <w:rPr>
                <w:noProof/>
                <w:webHidden/>
              </w:rPr>
              <w:fldChar w:fldCharType="begin"/>
            </w:r>
            <w:r>
              <w:rPr>
                <w:noProof/>
                <w:webHidden/>
              </w:rPr>
              <w:instrText xml:space="preserve"> PAGEREF _Toc155775591 \h </w:instrText>
            </w:r>
            <w:r>
              <w:rPr>
                <w:noProof/>
                <w:webHidden/>
              </w:rPr>
            </w:r>
            <w:r>
              <w:rPr>
                <w:noProof/>
                <w:webHidden/>
              </w:rPr>
              <w:fldChar w:fldCharType="separate"/>
            </w:r>
            <w:r>
              <w:rPr>
                <w:noProof/>
                <w:webHidden/>
              </w:rPr>
              <w:t>3</w:t>
            </w:r>
            <w:r>
              <w:rPr>
                <w:noProof/>
                <w:webHidden/>
              </w:rPr>
              <w:fldChar w:fldCharType="end"/>
            </w:r>
          </w:hyperlink>
        </w:p>
        <w:p w14:paraId="681A6D04" w14:textId="135C50EE" w:rsidR="00E35A31" w:rsidRDefault="00E35A31">
          <w:pPr>
            <w:pStyle w:val="Verzeichnis1"/>
            <w:rPr>
              <w:rFonts w:asciiTheme="minorHAnsi" w:eastAsiaTheme="minorEastAsia" w:hAnsiTheme="minorHAnsi"/>
              <w:noProof/>
              <w:lang w:eastAsia="de-DE"/>
            </w:rPr>
          </w:pPr>
          <w:hyperlink w:anchor="_Toc155775592" w:history="1">
            <w:r w:rsidRPr="005673FF">
              <w:rPr>
                <w:rStyle w:val="Hyperlink"/>
                <w:noProof/>
              </w:rPr>
              <w:t>§ 4 Umfang und Art der Prüfung, Nachteilsausgleich</w:t>
            </w:r>
            <w:r>
              <w:rPr>
                <w:noProof/>
                <w:webHidden/>
              </w:rPr>
              <w:tab/>
            </w:r>
            <w:r>
              <w:rPr>
                <w:noProof/>
                <w:webHidden/>
              </w:rPr>
              <w:fldChar w:fldCharType="begin"/>
            </w:r>
            <w:r>
              <w:rPr>
                <w:noProof/>
                <w:webHidden/>
              </w:rPr>
              <w:instrText xml:space="preserve"> PAGEREF _Toc155775592 \h </w:instrText>
            </w:r>
            <w:r>
              <w:rPr>
                <w:noProof/>
                <w:webHidden/>
              </w:rPr>
            </w:r>
            <w:r>
              <w:rPr>
                <w:noProof/>
                <w:webHidden/>
              </w:rPr>
              <w:fldChar w:fldCharType="separate"/>
            </w:r>
            <w:r>
              <w:rPr>
                <w:noProof/>
                <w:webHidden/>
              </w:rPr>
              <w:t>3</w:t>
            </w:r>
            <w:r>
              <w:rPr>
                <w:noProof/>
                <w:webHidden/>
              </w:rPr>
              <w:fldChar w:fldCharType="end"/>
            </w:r>
          </w:hyperlink>
        </w:p>
        <w:p w14:paraId="58D52132" w14:textId="647B2142" w:rsidR="00E35A31" w:rsidRDefault="00E35A31">
          <w:pPr>
            <w:pStyle w:val="Verzeichnis1"/>
            <w:rPr>
              <w:rFonts w:asciiTheme="minorHAnsi" w:eastAsiaTheme="minorEastAsia" w:hAnsiTheme="minorHAnsi"/>
              <w:noProof/>
              <w:lang w:eastAsia="de-DE"/>
            </w:rPr>
          </w:pPr>
          <w:hyperlink w:anchor="_Toc155775593" w:history="1">
            <w:r w:rsidRPr="005673FF">
              <w:rPr>
                <w:rStyle w:val="Hyperlink"/>
                <w:noProof/>
              </w:rPr>
              <w:t xml:space="preserve">§ 5 </w:t>
            </w:r>
            <w:r w:rsidRPr="005673FF">
              <w:rPr>
                <w:rStyle w:val="Hyperlink"/>
                <w:rFonts w:cs="Arial"/>
                <w:noProof/>
              </w:rPr>
              <w:t>Modularisierung</w:t>
            </w:r>
            <w:r w:rsidRPr="005673FF">
              <w:rPr>
                <w:rStyle w:val="Hyperlink"/>
                <w:noProof/>
              </w:rPr>
              <w:t>, Leistungspunktesystem</w:t>
            </w:r>
            <w:r>
              <w:rPr>
                <w:noProof/>
                <w:webHidden/>
              </w:rPr>
              <w:tab/>
            </w:r>
            <w:r>
              <w:rPr>
                <w:noProof/>
                <w:webHidden/>
              </w:rPr>
              <w:fldChar w:fldCharType="begin"/>
            </w:r>
            <w:r>
              <w:rPr>
                <w:noProof/>
                <w:webHidden/>
              </w:rPr>
              <w:instrText xml:space="preserve"> PAGEREF _Toc155775593 \h </w:instrText>
            </w:r>
            <w:r>
              <w:rPr>
                <w:noProof/>
                <w:webHidden/>
              </w:rPr>
            </w:r>
            <w:r>
              <w:rPr>
                <w:noProof/>
                <w:webHidden/>
              </w:rPr>
              <w:fldChar w:fldCharType="separate"/>
            </w:r>
            <w:r>
              <w:rPr>
                <w:noProof/>
                <w:webHidden/>
              </w:rPr>
              <w:t>3</w:t>
            </w:r>
            <w:r>
              <w:rPr>
                <w:noProof/>
                <w:webHidden/>
              </w:rPr>
              <w:fldChar w:fldCharType="end"/>
            </w:r>
          </w:hyperlink>
        </w:p>
        <w:p w14:paraId="036766D7" w14:textId="1FF548CB" w:rsidR="00E35A31" w:rsidRDefault="00E35A31">
          <w:pPr>
            <w:pStyle w:val="Verzeichnis1"/>
            <w:rPr>
              <w:rFonts w:asciiTheme="minorHAnsi" w:eastAsiaTheme="minorEastAsia" w:hAnsiTheme="minorHAnsi"/>
              <w:noProof/>
              <w:lang w:eastAsia="de-DE"/>
            </w:rPr>
          </w:pPr>
          <w:hyperlink w:anchor="_Toc155775594" w:history="1">
            <w:r w:rsidRPr="005673FF">
              <w:rPr>
                <w:rStyle w:val="Hyperlink"/>
                <w:noProof/>
              </w:rPr>
              <w:t>§ 6 Anwesenheit, Aktive Teilnahme, Studienleistungen</w:t>
            </w:r>
            <w:r>
              <w:rPr>
                <w:noProof/>
                <w:webHidden/>
              </w:rPr>
              <w:tab/>
            </w:r>
            <w:r>
              <w:rPr>
                <w:noProof/>
                <w:webHidden/>
              </w:rPr>
              <w:fldChar w:fldCharType="begin"/>
            </w:r>
            <w:r>
              <w:rPr>
                <w:noProof/>
                <w:webHidden/>
              </w:rPr>
              <w:instrText xml:space="preserve"> PAGEREF _Toc155775594 \h </w:instrText>
            </w:r>
            <w:r>
              <w:rPr>
                <w:noProof/>
                <w:webHidden/>
              </w:rPr>
            </w:r>
            <w:r>
              <w:rPr>
                <w:noProof/>
                <w:webHidden/>
              </w:rPr>
              <w:fldChar w:fldCharType="separate"/>
            </w:r>
            <w:r>
              <w:rPr>
                <w:noProof/>
                <w:webHidden/>
              </w:rPr>
              <w:t>4</w:t>
            </w:r>
            <w:r>
              <w:rPr>
                <w:noProof/>
                <w:webHidden/>
              </w:rPr>
              <w:fldChar w:fldCharType="end"/>
            </w:r>
          </w:hyperlink>
        </w:p>
        <w:p w14:paraId="30E0FA42" w14:textId="01481E70" w:rsidR="00E35A31" w:rsidRDefault="00E35A31">
          <w:pPr>
            <w:pStyle w:val="Verzeichnis1"/>
            <w:rPr>
              <w:rFonts w:asciiTheme="minorHAnsi" w:eastAsiaTheme="minorEastAsia" w:hAnsiTheme="minorHAnsi"/>
              <w:noProof/>
              <w:lang w:eastAsia="de-DE"/>
            </w:rPr>
          </w:pPr>
          <w:hyperlink w:anchor="_Toc155775595" w:history="1">
            <w:r w:rsidRPr="005673FF">
              <w:rPr>
                <w:rStyle w:val="Hyperlink"/>
                <w:noProof/>
              </w:rPr>
              <w:t>§ 7 Studienumfang, Module</w:t>
            </w:r>
            <w:r>
              <w:rPr>
                <w:noProof/>
                <w:webHidden/>
              </w:rPr>
              <w:tab/>
            </w:r>
            <w:r>
              <w:rPr>
                <w:noProof/>
                <w:webHidden/>
              </w:rPr>
              <w:fldChar w:fldCharType="begin"/>
            </w:r>
            <w:r>
              <w:rPr>
                <w:noProof/>
                <w:webHidden/>
              </w:rPr>
              <w:instrText xml:space="preserve"> PAGEREF _Toc155775595 \h </w:instrText>
            </w:r>
            <w:r>
              <w:rPr>
                <w:noProof/>
                <w:webHidden/>
              </w:rPr>
            </w:r>
            <w:r>
              <w:rPr>
                <w:noProof/>
                <w:webHidden/>
              </w:rPr>
              <w:fldChar w:fldCharType="separate"/>
            </w:r>
            <w:r>
              <w:rPr>
                <w:noProof/>
                <w:webHidden/>
              </w:rPr>
              <w:t>5</w:t>
            </w:r>
            <w:r>
              <w:rPr>
                <w:noProof/>
                <w:webHidden/>
              </w:rPr>
              <w:fldChar w:fldCharType="end"/>
            </w:r>
          </w:hyperlink>
        </w:p>
        <w:p w14:paraId="41ED79A3" w14:textId="08E6F28A" w:rsidR="00E35A31" w:rsidRDefault="00E35A31">
          <w:pPr>
            <w:pStyle w:val="Verzeichnis1"/>
            <w:rPr>
              <w:rFonts w:asciiTheme="minorHAnsi" w:eastAsiaTheme="minorEastAsia" w:hAnsiTheme="minorHAnsi"/>
              <w:noProof/>
              <w:lang w:eastAsia="de-DE"/>
            </w:rPr>
          </w:pPr>
          <w:hyperlink w:anchor="_Toc155775596" w:history="1">
            <w:r w:rsidRPr="005673FF">
              <w:rPr>
                <w:rStyle w:val="Hyperlink"/>
                <w:noProof/>
              </w:rPr>
              <w:t>§ 8 Prüfungsausschuss</w:t>
            </w:r>
            <w:r>
              <w:rPr>
                <w:noProof/>
                <w:webHidden/>
              </w:rPr>
              <w:tab/>
            </w:r>
            <w:r>
              <w:rPr>
                <w:noProof/>
                <w:webHidden/>
              </w:rPr>
              <w:fldChar w:fldCharType="begin"/>
            </w:r>
            <w:r>
              <w:rPr>
                <w:noProof/>
                <w:webHidden/>
              </w:rPr>
              <w:instrText xml:space="preserve"> PAGEREF _Toc155775596 \h </w:instrText>
            </w:r>
            <w:r>
              <w:rPr>
                <w:noProof/>
                <w:webHidden/>
              </w:rPr>
            </w:r>
            <w:r>
              <w:rPr>
                <w:noProof/>
                <w:webHidden/>
              </w:rPr>
              <w:fldChar w:fldCharType="separate"/>
            </w:r>
            <w:r>
              <w:rPr>
                <w:noProof/>
                <w:webHidden/>
              </w:rPr>
              <w:t>5</w:t>
            </w:r>
            <w:r>
              <w:rPr>
                <w:noProof/>
                <w:webHidden/>
              </w:rPr>
              <w:fldChar w:fldCharType="end"/>
            </w:r>
          </w:hyperlink>
        </w:p>
        <w:p w14:paraId="4E603CE1" w14:textId="4FE58B89" w:rsidR="00E35A31" w:rsidRDefault="00E35A31">
          <w:pPr>
            <w:pStyle w:val="Verzeichnis1"/>
            <w:rPr>
              <w:rFonts w:asciiTheme="minorHAnsi" w:eastAsiaTheme="minorEastAsia" w:hAnsiTheme="minorHAnsi"/>
              <w:noProof/>
              <w:lang w:eastAsia="de-DE"/>
            </w:rPr>
          </w:pPr>
          <w:hyperlink w:anchor="_Toc155775597" w:history="1">
            <w:r w:rsidRPr="005673FF">
              <w:rPr>
                <w:rStyle w:val="Hyperlink"/>
                <w:noProof/>
              </w:rPr>
              <w:t>§ 9 Prüferinnen und Prüfer, Beisitzerinnen und Beisitzer</w:t>
            </w:r>
            <w:r>
              <w:rPr>
                <w:noProof/>
                <w:webHidden/>
              </w:rPr>
              <w:tab/>
            </w:r>
            <w:r>
              <w:rPr>
                <w:noProof/>
                <w:webHidden/>
              </w:rPr>
              <w:fldChar w:fldCharType="begin"/>
            </w:r>
            <w:r>
              <w:rPr>
                <w:noProof/>
                <w:webHidden/>
              </w:rPr>
              <w:instrText xml:space="preserve"> PAGEREF _Toc155775597 \h </w:instrText>
            </w:r>
            <w:r>
              <w:rPr>
                <w:noProof/>
                <w:webHidden/>
              </w:rPr>
            </w:r>
            <w:r>
              <w:rPr>
                <w:noProof/>
                <w:webHidden/>
              </w:rPr>
              <w:fldChar w:fldCharType="separate"/>
            </w:r>
            <w:r>
              <w:rPr>
                <w:noProof/>
                <w:webHidden/>
              </w:rPr>
              <w:t>6</w:t>
            </w:r>
            <w:r>
              <w:rPr>
                <w:noProof/>
                <w:webHidden/>
              </w:rPr>
              <w:fldChar w:fldCharType="end"/>
            </w:r>
          </w:hyperlink>
        </w:p>
        <w:p w14:paraId="5D0C5555" w14:textId="438D1C8F" w:rsidR="00E35A31" w:rsidRDefault="00E35A31">
          <w:pPr>
            <w:pStyle w:val="Verzeichnis1"/>
            <w:rPr>
              <w:rFonts w:asciiTheme="minorHAnsi" w:eastAsiaTheme="minorEastAsia" w:hAnsiTheme="minorHAnsi"/>
              <w:noProof/>
              <w:lang w:eastAsia="de-DE"/>
            </w:rPr>
          </w:pPr>
          <w:hyperlink w:anchor="_Toc155775598" w:history="1">
            <w:r w:rsidRPr="005673FF">
              <w:rPr>
                <w:rStyle w:val="Hyperlink"/>
                <w:noProof/>
              </w:rPr>
              <w:t>§ 10 Anerkennung von Studien- und Prüfungsleistungen und Anrechnung von  außerhalb der Hochschule erworbenen Qualifikationen</w:t>
            </w:r>
            <w:r>
              <w:rPr>
                <w:noProof/>
                <w:webHidden/>
              </w:rPr>
              <w:tab/>
            </w:r>
            <w:r>
              <w:rPr>
                <w:noProof/>
                <w:webHidden/>
              </w:rPr>
              <w:fldChar w:fldCharType="begin"/>
            </w:r>
            <w:r>
              <w:rPr>
                <w:noProof/>
                <w:webHidden/>
              </w:rPr>
              <w:instrText xml:space="preserve"> PAGEREF _Toc155775598 \h </w:instrText>
            </w:r>
            <w:r>
              <w:rPr>
                <w:noProof/>
                <w:webHidden/>
              </w:rPr>
            </w:r>
            <w:r>
              <w:rPr>
                <w:noProof/>
                <w:webHidden/>
              </w:rPr>
              <w:fldChar w:fldCharType="separate"/>
            </w:r>
            <w:r>
              <w:rPr>
                <w:noProof/>
                <w:webHidden/>
              </w:rPr>
              <w:t>8</w:t>
            </w:r>
            <w:r>
              <w:rPr>
                <w:noProof/>
                <w:webHidden/>
              </w:rPr>
              <w:fldChar w:fldCharType="end"/>
            </w:r>
          </w:hyperlink>
        </w:p>
        <w:p w14:paraId="3D3296AA" w14:textId="301B14E2" w:rsidR="00E35A31" w:rsidRDefault="00E35A31">
          <w:pPr>
            <w:pStyle w:val="Verzeichnis1"/>
            <w:rPr>
              <w:rFonts w:asciiTheme="minorHAnsi" w:eastAsiaTheme="minorEastAsia" w:hAnsiTheme="minorHAnsi"/>
              <w:noProof/>
              <w:lang w:eastAsia="de-DE"/>
            </w:rPr>
          </w:pPr>
          <w:hyperlink w:anchor="_Toc155775599" w:history="1">
            <w:r w:rsidRPr="005673FF">
              <w:rPr>
                <w:rStyle w:val="Hyperlink"/>
                <w:noProof/>
              </w:rPr>
              <w:t>§ 11 Modulprüfungen</w:t>
            </w:r>
            <w:r>
              <w:rPr>
                <w:noProof/>
                <w:webHidden/>
              </w:rPr>
              <w:tab/>
            </w:r>
            <w:r>
              <w:rPr>
                <w:noProof/>
                <w:webHidden/>
              </w:rPr>
              <w:fldChar w:fldCharType="begin"/>
            </w:r>
            <w:r>
              <w:rPr>
                <w:noProof/>
                <w:webHidden/>
              </w:rPr>
              <w:instrText xml:space="preserve"> PAGEREF _Toc155775599 \h </w:instrText>
            </w:r>
            <w:r>
              <w:rPr>
                <w:noProof/>
                <w:webHidden/>
              </w:rPr>
            </w:r>
            <w:r>
              <w:rPr>
                <w:noProof/>
                <w:webHidden/>
              </w:rPr>
              <w:fldChar w:fldCharType="separate"/>
            </w:r>
            <w:r>
              <w:rPr>
                <w:noProof/>
                <w:webHidden/>
              </w:rPr>
              <w:t>8</w:t>
            </w:r>
            <w:r>
              <w:rPr>
                <w:noProof/>
                <w:webHidden/>
              </w:rPr>
              <w:fldChar w:fldCharType="end"/>
            </w:r>
          </w:hyperlink>
        </w:p>
        <w:p w14:paraId="58CACA1A" w14:textId="1059A894" w:rsidR="00E35A31" w:rsidRDefault="00E35A31">
          <w:pPr>
            <w:pStyle w:val="Verzeichnis1"/>
            <w:rPr>
              <w:rFonts w:asciiTheme="minorHAnsi" w:eastAsiaTheme="minorEastAsia" w:hAnsiTheme="minorHAnsi"/>
              <w:noProof/>
              <w:lang w:eastAsia="de-DE"/>
            </w:rPr>
          </w:pPr>
          <w:hyperlink w:anchor="_Toc155775600" w:history="1">
            <w:r w:rsidRPr="005673FF">
              <w:rPr>
                <w:rStyle w:val="Hyperlink"/>
                <w:noProof/>
              </w:rPr>
              <w:t>§ 12 Mündliche Modulprüfungen, Referate</w:t>
            </w:r>
            <w:r>
              <w:rPr>
                <w:noProof/>
                <w:webHidden/>
              </w:rPr>
              <w:tab/>
            </w:r>
            <w:r>
              <w:rPr>
                <w:noProof/>
                <w:webHidden/>
              </w:rPr>
              <w:fldChar w:fldCharType="begin"/>
            </w:r>
            <w:r>
              <w:rPr>
                <w:noProof/>
                <w:webHidden/>
              </w:rPr>
              <w:instrText xml:space="preserve"> PAGEREF _Toc155775600 \h </w:instrText>
            </w:r>
            <w:r>
              <w:rPr>
                <w:noProof/>
                <w:webHidden/>
              </w:rPr>
            </w:r>
            <w:r>
              <w:rPr>
                <w:noProof/>
                <w:webHidden/>
              </w:rPr>
              <w:fldChar w:fldCharType="separate"/>
            </w:r>
            <w:r>
              <w:rPr>
                <w:noProof/>
                <w:webHidden/>
              </w:rPr>
              <w:t>9</w:t>
            </w:r>
            <w:r>
              <w:rPr>
                <w:noProof/>
                <w:webHidden/>
              </w:rPr>
              <w:fldChar w:fldCharType="end"/>
            </w:r>
          </w:hyperlink>
        </w:p>
        <w:p w14:paraId="76B8392F" w14:textId="08DDD0F6" w:rsidR="00E35A31" w:rsidRDefault="00E35A31">
          <w:pPr>
            <w:pStyle w:val="Verzeichnis1"/>
            <w:rPr>
              <w:rFonts w:asciiTheme="minorHAnsi" w:eastAsiaTheme="minorEastAsia" w:hAnsiTheme="minorHAnsi"/>
              <w:noProof/>
              <w:lang w:eastAsia="de-DE"/>
            </w:rPr>
          </w:pPr>
          <w:hyperlink w:anchor="_Toc155775601" w:history="1">
            <w:r w:rsidRPr="005673FF">
              <w:rPr>
                <w:rStyle w:val="Hyperlink"/>
                <w:noProof/>
              </w:rPr>
              <w:t>§ 13 Schriftliche Modulprüfungen</w:t>
            </w:r>
            <w:r>
              <w:rPr>
                <w:noProof/>
                <w:webHidden/>
              </w:rPr>
              <w:tab/>
            </w:r>
            <w:r>
              <w:rPr>
                <w:noProof/>
                <w:webHidden/>
              </w:rPr>
              <w:fldChar w:fldCharType="begin"/>
            </w:r>
            <w:r>
              <w:rPr>
                <w:noProof/>
                <w:webHidden/>
              </w:rPr>
              <w:instrText xml:space="preserve"> PAGEREF _Toc155775601 \h </w:instrText>
            </w:r>
            <w:r>
              <w:rPr>
                <w:noProof/>
                <w:webHidden/>
              </w:rPr>
            </w:r>
            <w:r>
              <w:rPr>
                <w:noProof/>
                <w:webHidden/>
              </w:rPr>
              <w:fldChar w:fldCharType="separate"/>
            </w:r>
            <w:r>
              <w:rPr>
                <w:noProof/>
                <w:webHidden/>
              </w:rPr>
              <w:t>10</w:t>
            </w:r>
            <w:r>
              <w:rPr>
                <w:noProof/>
                <w:webHidden/>
              </w:rPr>
              <w:fldChar w:fldCharType="end"/>
            </w:r>
          </w:hyperlink>
        </w:p>
        <w:p w14:paraId="1476B5F0" w14:textId="22BF6883" w:rsidR="00E35A31" w:rsidRDefault="00E35A31">
          <w:pPr>
            <w:pStyle w:val="Verzeichnis1"/>
            <w:rPr>
              <w:rFonts w:asciiTheme="minorHAnsi" w:eastAsiaTheme="minorEastAsia" w:hAnsiTheme="minorHAnsi"/>
              <w:noProof/>
              <w:lang w:eastAsia="de-DE"/>
            </w:rPr>
          </w:pPr>
          <w:hyperlink w:anchor="_Toc155775602" w:history="1">
            <w:r w:rsidRPr="005673FF">
              <w:rPr>
                <w:rStyle w:val="Hyperlink"/>
                <w:noProof/>
              </w:rPr>
              <w:t>§ 14 Praktische Modulprüfungen</w:t>
            </w:r>
            <w:r>
              <w:rPr>
                <w:noProof/>
                <w:webHidden/>
              </w:rPr>
              <w:tab/>
            </w:r>
            <w:r>
              <w:rPr>
                <w:noProof/>
                <w:webHidden/>
              </w:rPr>
              <w:fldChar w:fldCharType="begin"/>
            </w:r>
            <w:r>
              <w:rPr>
                <w:noProof/>
                <w:webHidden/>
              </w:rPr>
              <w:instrText xml:space="preserve"> PAGEREF _Toc155775602 \h </w:instrText>
            </w:r>
            <w:r>
              <w:rPr>
                <w:noProof/>
                <w:webHidden/>
              </w:rPr>
            </w:r>
            <w:r>
              <w:rPr>
                <w:noProof/>
                <w:webHidden/>
              </w:rPr>
              <w:fldChar w:fldCharType="separate"/>
            </w:r>
            <w:r>
              <w:rPr>
                <w:noProof/>
                <w:webHidden/>
              </w:rPr>
              <w:t>13</w:t>
            </w:r>
            <w:r>
              <w:rPr>
                <w:noProof/>
                <w:webHidden/>
              </w:rPr>
              <w:fldChar w:fldCharType="end"/>
            </w:r>
          </w:hyperlink>
        </w:p>
        <w:p w14:paraId="292E8763" w14:textId="624A1A49" w:rsidR="00E35A31" w:rsidRDefault="00E35A31">
          <w:pPr>
            <w:pStyle w:val="Verzeichnis1"/>
            <w:rPr>
              <w:rFonts w:asciiTheme="minorHAnsi" w:eastAsiaTheme="minorEastAsia" w:hAnsiTheme="minorHAnsi"/>
              <w:noProof/>
              <w:lang w:eastAsia="de-DE"/>
            </w:rPr>
          </w:pPr>
          <w:hyperlink w:anchor="_Toc155775603" w:history="1">
            <w:r w:rsidRPr="005673FF">
              <w:rPr>
                <w:rStyle w:val="Hyperlink"/>
                <w:noProof/>
              </w:rPr>
              <w:t>§ 15 Abschlussprüfung</w:t>
            </w:r>
            <w:r>
              <w:rPr>
                <w:noProof/>
                <w:webHidden/>
              </w:rPr>
              <w:tab/>
            </w:r>
            <w:r>
              <w:rPr>
                <w:noProof/>
                <w:webHidden/>
              </w:rPr>
              <w:fldChar w:fldCharType="begin"/>
            </w:r>
            <w:r>
              <w:rPr>
                <w:noProof/>
                <w:webHidden/>
              </w:rPr>
              <w:instrText xml:space="preserve"> PAGEREF _Toc155775603 \h </w:instrText>
            </w:r>
            <w:r>
              <w:rPr>
                <w:noProof/>
                <w:webHidden/>
              </w:rPr>
            </w:r>
            <w:r>
              <w:rPr>
                <w:noProof/>
                <w:webHidden/>
              </w:rPr>
              <w:fldChar w:fldCharType="separate"/>
            </w:r>
            <w:r>
              <w:rPr>
                <w:noProof/>
                <w:webHidden/>
              </w:rPr>
              <w:t>13</w:t>
            </w:r>
            <w:r>
              <w:rPr>
                <w:noProof/>
                <w:webHidden/>
              </w:rPr>
              <w:fldChar w:fldCharType="end"/>
            </w:r>
          </w:hyperlink>
        </w:p>
        <w:p w14:paraId="790CBA93" w14:textId="601AFBC4" w:rsidR="00E35A31" w:rsidRDefault="00E35A31">
          <w:pPr>
            <w:pStyle w:val="Verzeichnis1"/>
            <w:rPr>
              <w:rFonts w:asciiTheme="minorHAnsi" w:eastAsiaTheme="minorEastAsia" w:hAnsiTheme="minorHAnsi"/>
              <w:noProof/>
              <w:lang w:eastAsia="de-DE"/>
            </w:rPr>
          </w:pPr>
          <w:hyperlink w:anchor="_Toc155775604" w:history="1">
            <w:r w:rsidRPr="005673FF">
              <w:rPr>
                <w:rStyle w:val="Hyperlink"/>
                <w:noProof/>
              </w:rPr>
              <w:t>§ 16 Bewertung der Prüfungs- und Studienleistungen, Ermittlung der Gesamtnote</w:t>
            </w:r>
            <w:r>
              <w:rPr>
                <w:noProof/>
                <w:webHidden/>
              </w:rPr>
              <w:tab/>
            </w:r>
            <w:r>
              <w:rPr>
                <w:noProof/>
                <w:webHidden/>
              </w:rPr>
              <w:fldChar w:fldCharType="begin"/>
            </w:r>
            <w:r>
              <w:rPr>
                <w:noProof/>
                <w:webHidden/>
              </w:rPr>
              <w:instrText xml:space="preserve"> PAGEREF _Toc155775604 \h </w:instrText>
            </w:r>
            <w:r>
              <w:rPr>
                <w:noProof/>
                <w:webHidden/>
              </w:rPr>
            </w:r>
            <w:r>
              <w:rPr>
                <w:noProof/>
                <w:webHidden/>
              </w:rPr>
              <w:fldChar w:fldCharType="separate"/>
            </w:r>
            <w:r>
              <w:rPr>
                <w:noProof/>
                <w:webHidden/>
              </w:rPr>
              <w:t>14</w:t>
            </w:r>
            <w:r>
              <w:rPr>
                <w:noProof/>
                <w:webHidden/>
              </w:rPr>
              <w:fldChar w:fldCharType="end"/>
            </w:r>
          </w:hyperlink>
        </w:p>
        <w:p w14:paraId="785EA2E5" w14:textId="1557CDD4" w:rsidR="00E35A31" w:rsidRDefault="00E35A31">
          <w:pPr>
            <w:pStyle w:val="Verzeichnis1"/>
            <w:rPr>
              <w:rFonts w:asciiTheme="minorHAnsi" w:eastAsiaTheme="minorEastAsia" w:hAnsiTheme="minorHAnsi"/>
              <w:noProof/>
              <w:lang w:eastAsia="de-DE"/>
            </w:rPr>
          </w:pPr>
          <w:hyperlink w:anchor="_Toc155775605" w:history="1">
            <w:r w:rsidRPr="005673FF">
              <w:rPr>
                <w:rStyle w:val="Hyperlink"/>
                <w:noProof/>
              </w:rPr>
              <w:t>§ 17 Bestehen und Nichtbestehen, Wiederholen von Prüfungen</w:t>
            </w:r>
            <w:r>
              <w:rPr>
                <w:noProof/>
                <w:webHidden/>
              </w:rPr>
              <w:tab/>
            </w:r>
            <w:r>
              <w:rPr>
                <w:noProof/>
                <w:webHidden/>
              </w:rPr>
              <w:fldChar w:fldCharType="begin"/>
            </w:r>
            <w:r>
              <w:rPr>
                <w:noProof/>
                <w:webHidden/>
              </w:rPr>
              <w:instrText xml:space="preserve"> PAGEREF _Toc155775605 \h </w:instrText>
            </w:r>
            <w:r>
              <w:rPr>
                <w:noProof/>
                <w:webHidden/>
              </w:rPr>
            </w:r>
            <w:r>
              <w:rPr>
                <w:noProof/>
                <w:webHidden/>
              </w:rPr>
              <w:fldChar w:fldCharType="separate"/>
            </w:r>
            <w:r>
              <w:rPr>
                <w:noProof/>
                <w:webHidden/>
              </w:rPr>
              <w:t>15</w:t>
            </w:r>
            <w:r>
              <w:rPr>
                <w:noProof/>
                <w:webHidden/>
              </w:rPr>
              <w:fldChar w:fldCharType="end"/>
            </w:r>
          </w:hyperlink>
        </w:p>
        <w:p w14:paraId="619C1104" w14:textId="1698DB8B" w:rsidR="00E35A31" w:rsidRDefault="00E35A31">
          <w:pPr>
            <w:pStyle w:val="Verzeichnis1"/>
            <w:rPr>
              <w:rFonts w:asciiTheme="minorHAnsi" w:eastAsiaTheme="minorEastAsia" w:hAnsiTheme="minorHAnsi"/>
              <w:noProof/>
              <w:lang w:eastAsia="de-DE"/>
            </w:rPr>
          </w:pPr>
          <w:hyperlink w:anchor="_Toc155775606" w:history="1">
            <w:r w:rsidRPr="005673FF">
              <w:rPr>
                <w:rStyle w:val="Hyperlink"/>
                <w:noProof/>
              </w:rPr>
              <w:t>§ 18 Versäumnis, Rücktritt, Täuschung, Ordnungsverstoß</w:t>
            </w:r>
            <w:r>
              <w:rPr>
                <w:noProof/>
                <w:webHidden/>
              </w:rPr>
              <w:tab/>
            </w:r>
            <w:r>
              <w:rPr>
                <w:noProof/>
                <w:webHidden/>
              </w:rPr>
              <w:fldChar w:fldCharType="begin"/>
            </w:r>
            <w:r>
              <w:rPr>
                <w:noProof/>
                <w:webHidden/>
              </w:rPr>
              <w:instrText xml:space="preserve"> PAGEREF _Toc155775606 \h </w:instrText>
            </w:r>
            <w:r>
              <w:rPr>
                <w:noProof/>
                <w:webHidden/>
              </w:rPr>
            </w:r>
            <w:r>
              <w:rPr>
                <w:noProof/>
                <w:webHidden/>
              </w:rPr>
              <w:fldChar w:fldCharType="separate"/>
            </w:r>
            <w:r>
              <w:rPr>
                <w:noProof/>
                <w:webHidden/>
              </w:rPr>
              <w:t>15</w:t>
            </w:r>
            <w:r>
              <w:rPr>
                <w:noProof/>
                <w:webHidden/>
              </w:rPr>
              <w:fldChar w:fldCharType="end"/>
            </w:r>
          </w:hyperlink>
        </w:p>
        <w:p w14:paraId="3B45C0F6" w14:textId="381D793A" w:rsidR="00E35A31" w:rsidRDefault="00E35A31">
          <w:pPr>
            <w:pStyle w:val="Verzeichnis1"/>
            <w:rPr>
              <w:rFonts w:asciiTheme="minorHAnsi" w:eastAsiaTheme="minorEastAsia" w:hAnsiTheme="minorHAnsi"/>
              <w:noProof/>
              <w:lang w:eastAsia="de-DE"/>
            </w:rPr>
          </w:pPr>
          <w:hyperlink w:anchor="_Toc155775607" w:history="1">
            <w:r w:rsidRPr="005673FF">
              <w:rPr>
                <w:rStyle w:val="Hyperlink"/>
                <w:noProof/>
              </w:rPr>
              <w:t>§ 19 Zertifikatsurkunde, Diploma Supplement</w:t>
            </w:r>
            <w:r>
              <w:rPr>
                <w:noProof/>
                <w:webHidden/>
              </w:rPr>
              <w:tab/>
            </w:r>
            <w:r>
              <w:rPr>
                <w:noProof/>
                <w:webHidden/>
              </w:rPr>
              <w:fldChar w:fldCharType="begin"/>
            </w:r>
            <w:r>
              <w:rPr>
                <w:noProof/>
                <w:webHidden/>
              </w:rPr>
              <w:instrText xml:space="preserve"> PAGEREF _Toc155775607 \h </w:instrText>
            </w:r>
            <w:r>
              <w:rPr>
                <w:noProof/>
                <w:webHidden/>
              </w:rPr>
            </w:r>
            <w:r>
              <w:rPr>
                <w:noProof/>
                <w:webHidden/>
              </w:rPr>
              <w:fldChar w:fldCharType="separate"/>
            </w:r>
            <w:r>
              <w:rPr>
                <w:noProof/>
                <w:webHidden/>
              </w:rPr>
              <w:t>17</w:t>
            </w:r>
            <w:r>
              <w:rPr>
                <w:noProof/>
                <w:webHidden/>
              </w:rPr>
              <w:fldChar w:fldCharType="end"/>
            </w:r>
          </w:hyperlink>
        </w:p>
        <w:p w14:paraId="7E087687" w14:textId="6A144A4F" w:rsidR="00E35A31" w:rsidRDefault="00E35A31">
          <w:pPr>
            <w:pStyle w:val="Verzeichnis1"/>
            <w:rPr>
              <w:rFonts w:asciiTheme="minorHAnsi" w:eastAsiaTheme="minorEastAsia" w:hAnsiTheme="minorHAnsi"/>
              <w:noProof/>
              <w:lang w:eastAsia="de-DE"/>
            </w:rPr>
          </w:pPr>
          <w:hyperlink w:anchor="_Toc155775608" w:history="1">
            <w:r w:rsidRPr="005673FF">
              <w:rPr>
                <w:rStyle w:val="Hyperlink"/>
                <w:noProof/>
              </w:rPr>
              <w:t>§ 20 Ungültigkeit von Prüfungen</w:t>
            </w:r>
            <w:r>
              <w:rPr>
                <w:noProof/>
                <w:webHidden/>
              </w:rPr>
              <w:tab/>
            </w:r>
            <w:r>
              <w:rPr>
                <w:noProof/>
                <w:webHidden/>
              </w:rPr>
              <w:fldChar w:fldCharType="begin"/>
            </w:r>
            <w:r>
              <w:rPr>
                <w:noProof/>
                <w:webHidden/>
              </w:rPr>
              <w:instrText xml:space="preserve"> PAGEREF _Toc155775608 \h </w:instrText>
            </w:r>
            <w:r>
              <w:rPr>
                <w:noProof/>
                <w:webHidden/>
              </w:rPr>
            </w:r>
            <w:r>
              <w:rPr>
                <w:noProof/>
                <w:webHidden/>
              </w:rPr>
              <w:fldChar w:fldCharType="separate"/>
            </w:r>
            <w:r>
              <w:rPr>
                <w:noProof/>
                <w:webHidden/>
              </w:rPr>
              <w:t>17</w:t>
            </w:r>
            <w:r>
              <w:rPr>
                <w:noProof/>
                <w:webHidden/>
              </w:rPr>
              <w:fldChar w:fldCharType="end"/>
            </w:r>
          </w:hyperlink>
        </w:p>
        <w:p w14:paraId="25B81F17" w14:textId="064E47FD" w:rsidR="00E35A31" w:rsidRDefault="00E35A31">
          <w:pPr>
            <w:pStyle w:val="Verzeichnis1"/>
            <w:rPr>
              <w:rFonts w:asciiTheme="minorHAnsi" w:eastAsiaTheme="minorEastAsia" w:hAnsiTheme="minorHAnsi"/>
              <w:noProof/>
              <w:lang w:eastAsia="de-DE"/>
            </w:rPr>
          </w:pPr>
          <w:hyperlink w:anchor="_Toc155775609" w:history="1">
            <w:r w:rsidRPr="005673FF">
              <w:rPr>
                <w:rStyle w:val="Hyperlink"/>
                <w:noProof/>
              </w:rPr>
              <w:t>§ 21 Widerspruch</w:t>
            </w:r>
            <w:r>
              <w:rPr>
                <w:noProof/>
                <w:webHidden/>
              </w:rPr>
              <w:tab/>
            </w:r>
            <w:r>
              <w:rPr>
                <w:noProof/>
                <w:webHidden/>
              </w:rPr>
              <w:fldChar w:fldCharType="begin"/>
            </w:r>
            <w:r>
              <w:rPr>
                <w:noProof/>
                <w:webHidden/>
              </w:rPr>
              <w:instrText xml:space="preserve"> PAGEREF _Toc155775609 \h </w:instrText>
            </w:r>
            <w:r>
              <w:rPr>
                <w:noProof/>
                <w:webHidden/>
              </w:rPr>
            </w:r>
            <w:r>
              <w:rPr>
                <w:noProof/>
                <w:webHidden/>
              </w:rPr>
              <w:fldChar w:fldCharType="separate"/>
            </w:r>
            <w:r>
              <w:rPr>
                <w:noProof/>
                <w:webHidden/>
              </w:rPr>
              <w:t>18</w:t>
            </w:r>
            <w:r>
              <w:rPr>
                <w:noProof/>
                <w:webHidden/>
              </w:rPr>
              <w:fldChar w:fldCharType="end"/>
            </w:r>
          </w:hyperlink>
        </w:p>
        <w:p w14:paraId="238D8D8C" w14:textId="13ED926F" w:rsidR="00E35A31" w:rsidRDefault="00E35A31">
          <w:pPr>
            <w:pStyle w:val="Verzeichnis1"/>
            <w:rPr>
              <w:rFonts w:asciiTheme="minorHAnsi" w:eastAsiaTheme="minorEastAsia" w:hAnsiTheme="minorHAnsi"/>
              <w:noProof/>
              <w:lang w:eastAsia="de-DE"/>
            </w:rPr>
          </w:pPr>
          <w:hyperlink w:anchor="_Toc155775610" w:history="1">
            <w:r w:rsidRPr="005673FF">
              <w:rPr>
                <w:rStyle w:val="Hyperlink"/>
                <w:noProof/>
              </w:rPr>
              <w:t>§ 22 Einsicht in Prüfungsakten</w:t>
            </w:r>
            <w:r>
              <w:rPr>
                <w:noProof/>
                <w:webHidden/>
              </w:rPr>
              <w:tab/>
            </w:r>
            <w:r>
              <w:rPr>
                <w:noProof/>
                <w:webHidden/>
              </w:rPr>
              <w:fldChar w:fldCharType="begin"/>
            </w:r>
            <w:r>
              <w:rPr>
                <w:noProof/>
                <w:webHidden/>
              </w:rPr>
              <w:instrText xml:space="preserve"> PAGEREF _Toc155775610 \h </w:instrText>
            </w:r>
            <w:r>
              <w:rPr>
                <w:noProof/>
                <w:webHidden/>
              </w:rPr>
            </w:r>
            <w:r>
              <w:rPr>
                <w:noProof/>
                <w:webHidden/>
              </w:rPr>
              <w:fldChar w:fldCharType="separate"/>
            </w:r>
            <w:r>
              <w:rPr>
                <w:noProof/>
                <w:webHidden/>
              </w:rPr>
              <w:t>18</w:t>
            </w:r>
            <w:r>
              <w:rPr>
                <w:noProof/>
                <w:webHidden/>
              </w:rPr>
              <w:fldChar w:fldCharType="end"/>
            </w:r>
          </w:hyperlink>
        </w:p>
        <w:p w14:paraId="087C05AF" w14:textId="2F579E1B" w:rsidR="00E35A31" w:rsidRDefault="00E35A31">
          <w:pPr>
            <w:pStyle w:val="Verzeichnis1"/>
            <w:rPr>
              <w:rFonts w:asciiTheme="minorHAnsi" w:eastAsiaTheme="minorEastAsia" w:hAnsiTheme="minorHAnsi"/>
              <w:noProof/>
              <w:lang w:eastAsia="de-DE"/>
            </w:rPr>
          </w:pPr>
          <w:hyperlink w:anchor="_Toc155775611" w:history="1">
            <w:r w:rsidRPr="005673FF">
              <w:rPr>
                <w:rStyle w:val="Hyperlink"/>
                <w:noProof/>
              </w:rPr>
              <w:t>§ 23 Prüfungsverwaltungssystem</w:t>
            </w:r>
            <w:r>
              <w:rPr>
                <w:noProof/>
                <w:webHidden/>
              </w:rPr>
              <w:tab/>
            </w:r>
            <w:r>
              <w:rPr>
                <w:noProof/>
                <w:webHidden/>
              </w:rPr>
              <w:fldChar w:fldCharType="begin"/>
            </w:r>
            <w:r>
              <w:rPr>
                <w:noProof/>
                <w:webHidden/>
              </w:rPr>
              <w:instrText xml:space="preserve"> PAGEREF _Toc155775611 \h </w:instrText>
            </w:r>
            <w:r>
              <w:rPr>
                <w:noProof/>
                <w:webHidden/>
              </w:rPr>
            </w:r>
            <w:r>
              <w:rPr>
                <w:noProof/>
                <w:webHidden/>
              </w:rPr>
              <w:fldChar w:fldCharType="separate"/>
            </w:r>
            <w:r>
              <w:rPr>
                <w:noProof/>
                <w:webHidden/>
              </w:rPr>
              <w:t>18</w:t>
            </w:r>
            <w:r>
              <w:rPr>
                <w:noProof/>
                <w:webHidden/>
              </w:rPr>
              <w:fldChar w:fldCharType="end"/>
            </w:r>
          </w:hyperlink>
        </w:p>
        <w:p w14:paraId="18F2CB8A" w14:textId="56AB2B00" w:rsidR="00E35A31" w:rsidRDefault="00E35A31">
          <w:pPr>
            <w:pStyle w:val="Verzeichnis1"/>
            <w:rPr>
              <w:rFonts w:asciiTheme="minorHAnsi" w:eastAsiaTheme="minorEastAsia" w:hAnsiTheme="minorHAnsi"/>
              <w:noProof/>
              <w:lang w:eastAsia="de-DE"/>
            </w:rPr>
          </w:pPr>
          <w:hyperlink w:anchor="_Toc155775612" w:history="1">
            <w:r w:rsidRPr="005673FF">
              <w:rPr>
                <w:rStyle w:val="Hyperlink"/>
                <w:noProof/>
              </w:rPr>
              <w:t>§ 24 Inkrafttreten</w:t>
            </w:r>
            <w:r>
              <w:rPr>
                <w:noProof/>
                <w:webHidden/>
              </w:rPr>
              <w:tab/>
            </w:r>
            <w:r>
              <w:rPr>
                <w:noProof/>
                <w:webHidden/>
              </w:rPr>
              <w:fldChar w:fldCharType="begin"/>
            </w:r>
            <w:r>
              <w:rPr>
                <w:noProof/>
                <w:webHidden/>
              </w:rPr>
              <w:instrText xml:space="preserve"> PAGEREF _Toc155775612 \h </w:instrText>
            </w:r>
            <w:r>
              <w:rPr>
                <w:noProof/>
                <w:webHidden/>
              </w:rPr>
            </w:r>
            <w:r>
              <w:rPr>
                <w:noProof/>
                <w:webHidden/>
              </w:rPr>
              <w:fldChar w:fldCharType="separate"/>
            </w:r>
            <w:r>
              <w:rPr>
                <w:noProof/>
                <w:webHidden/>
              </w:rPr>
              <w:t>18</w:t>
            </w:r>
            <w:r>
              <w:rPr>
                <w:noProof/>
                <w:webHidden/>
              </w:rPr>
              <w:fldChar w:fldCharType="end"/>
            </w:r>
          </w:hyperlink>
        </w:p>
        <w:p w14:paraId="2A171EFF" w14:textId="01FECB4C" w:rsidR="0073098A" w:rsidRDefault="00432569" w:rsidP="0073098A">
          <w:r w:rsidRPr="002A158F">
            <w:rPr>
              <w:b/>
            </w:rPr>
            <w:fldChar w:fldCharType="end"/>
          </w:r>
        </w:p>
      </w:sdtContent>
    </w:sdt>
    <w:p w14:paraId="5897FF43" w14:textId="77777777" w:rsidR="0073098A" w:rsidRDefault="0073098A" w:rsidP="0073098A">
      <w:r>
        <w:br w:type="page"/>
      </w:r>
    </w:p>
    <w:p w14:paraId="5A2896B0" w14:textId="016E3806" w:rsidR="0073098A" w:rsidRDefault="00EF0A74" w:rsidP="002A158F">
      <w:pPr>
        <w:pStyle w:val="berschrift1"/>
      </w:pPr>
      <w:bookmarkStart w:id="3" w:name="_§_1_Geltungsbereich,"/>
      <w:bookmarkStart w:id="4" w:name="_Toc321319981"/>
      <w:bookmarkStart w:id="5" w:name="_Toc306884961"/>
      <w:bookmarkStart w:id="6" w:name="_Toc155775589"/>
      <w:bookmarkEnd w:id="3"/>
      <w:r>
        <w:lastRenderedPageBreak/>
        <w:t>§ 1</w:t>
      </w:r>
      <w:r w:rsidR="0073098A">
        <w:br/>
        <w:t xml:space="preserve">Geltungsbereich, Ziel des Studiums, Zweck der </w:t>
      </w:r>
      <w:bookmarkEnd w:id="4"/>
      <w:bookmarkEnd w:id="5"/>
      <w:r w:rsidR="00411C42">
        <w:t>Prüfung</w:t>
      </w:r>
      <w:bookmarkEnd w:id="6"/>
    </w:p>
    <w:p w14:paraId="6229C69C" w14:textId="267220F0" w:rsidR="0073098A" w:rsidRDefault="0073098A" w:rsidP="002A158F">
      <w:pPr>
        <w:rPr>
          <w:rFonts w:cs="Arial"/>
        </w:rPr>
      </w:pPr>
      <w:r w:rsidRPr="00E462A4">
        <w:rPr>
          <w:rFonts w:cs="Arial"/>
        </w:rPr>
        <w:t xml:space="preserve">(1) Diese Ordnung </w:t>
      </w:r>
      <w:r w:rsidR="00C75D22">
        <w:rPr>
          <w:rFonts w:cs="Arial"/>
        </w:rPr>
        <w:t xml:space="preserve">(OPZ) </w:t>
      </w:r>
      <w:r w:rsidRPr="00E462A4">
        <w:rPr>
          <w:rFonts w:cs="Arial"/>
        </w:rPr>
        <w:t xml:space="preserve">regelt die Prüfung </w:t>
      </w:r>
      <w:r w:rsidR="00CD3786">
        <w:rPr>
          <w:rFonts w:cs="Arial"/>
        </w:rPr>
        <w:t xml:space="preserve">in </w:t>
      </w:r>
      <w:r w:rsidR="00DF7813">
        <w:rPr>
          <w:rFonts w:cs="Arial"/>
        </w:rPr>
        <w:t>Studienprogrammen</w:t>
      </w:r>
      <w:r w:rsidR="005E6EE1">
        <w:rPr>
          <w:rFonts w:cs="Arial"/>
        </w:rPr>
        <w:t xml:space="preserve"> </w:t>
      </w:r>
      <w:r w:rsidRPr="00E462A4">
        <w:rPr>
          <w:rFonts w:cs="Arial"/>
        </w:rPr>
        <w:t xml:space="preserve">an der </w:t>
      </w:r>
      <w:proofErr w:type="gramStart"/>
      <w:r w:rsidRPr="00E462A4">
        <w:rPr>
          <w:rFonts w:cs="Arial"/>
        </w:rPr>
        <w:t>Johannes Gutenberg-Universität</w:t>
      </w:r>
      <w:proofErr w:type="gramEnd"/>
      <w:r w:rsidRPr="00E462A4">
        <w:rPr>
          <w:rFonts w:cs="Arial"/>
        </w:rPr>
        <w:t xml:space="preserve"> Mainz</w:t>
      </w:r>
      <w:r w:rsidR="00DF7813">
        <w:rPr>
          <w:rFonts w:cs="Arial"/>
        </w:rPr>
        <w:t>,</w:t>
      </w:r>
      <w:r w:rsidR="00E36522">
        <w:rPr>
          <w:rFonts w:cs="Arial"/>
        </w:rPr>
        <w:t xml:space="preserve"> in denen ein Zertifikat verliehen wird</w:t>
      </w:r>
      <w:r w:rsidR="00C75D22">
        <w:rPr>
          <w:rFonts w:cs="Arial"/>
        </w:rPr>
        <w:t xml:space="preserve"> (gemäß </w:t>
      </w:r>
      <w:proofErr w:type="spellStart"/>
      <w:r w:rsidR="00C75D22">
        <w:rPr>
          <w:rFonts w:cs="Arial"/>
        </w:rPr>
        <w:t>HochSchG</w:t>
      </w:r>
      <w:proofErr w:type="spellEnd"/>
      <w:r w:rsidR="00C75D22">
        <w:rPr>
          <w:rFonts w:cs="Arial"/>
        </w:rPr>
        <w:t xml:space="preserve"> § 20</w:t>
      </w:r>
      <w:r w:rsidR="00F204D8">
        <w:rPr>
          <w:rFonts w:cs="Arial"/>
        </w:rPr>
        <w:t xml:space="preserve"> Abs. 1</w:t>
      </w:r>
      <w:r w:rsidR="00C75D22">
        <w:rPr>
          <w:rFonts w:cs="Arial"/>
        </w:rPr>
        <w:t>)</w:t>
      </w:r>
      <w:r w:rsidR="00EF0A74">
        <w:rPr>
          <w:rFonts w:cs="Arial"/>
        </w:rPr>
        <w:t>.</w:t>
      </w:r>
      <w:r w:rsidR="00C4542F" w:rsidRPr="00E462A4">
        <w:rPr>
          <w:rFonts w:cs="Arial"/>
        </w:rPr>
        <w:t xml:space="preserve"> Sie gilt in Verbindung mit einer ergänzenden </w:t>
      </w:r>
      <w:r w:rsidR="005E6EE1">
        <w:rPr>
          <w:rFonts w:cs="Arial"/>
        </w:rPr>
        <w:t>z</w:t>
      </w:r>
      <w:r w:rsidR="00411C42">
        <w:rPr>
          <w:rFonts w:cs="Arial"/>
        </w:rPr>
        <w:t>ertifikatsspezifischen Prüfungsordnung (</w:t>
      </w:r>
      <w:r w:rsidR="005E6EE1">
        <w:rPr>
          <w:rFonts w:cs="Arial"/>
        </w:rPr>
        <w:t>EZPO</w:t>
      </w:r>
      <w:r w:rsidR="00C4542F" w:rsidRPr="00E462A4">
        <w:rPr>
          <w:rFonts w:cs="Arial"/>
        </w:rPr>
        <w:t>).</w:t>
      </w:r>
    </w:p>
    <w:p w14:paraId="77B5455B" w14:textId="0FDA5BC8" w:rsidR="0073098A" w:rsidRDefault="0073098A" w:rsidP="002A158F">
      <w:pPr>
        <w:rPr>
          <w:rFonts w:cs="Arial"/>
        </w:rPr>
      </w:pPr>
      <w:r w:rsidRPr="004630B2">
        <w:rPr>
          <w:rFonts w:cs="Arial"/>
        </w:rPr>
        <w:t xml:space="preserve">(2) </w:t>
      </w:r>
      <w:r w:rsidR="00E36522">
        <w:rPr>
          <w:rFonts w:cs="Arial"/>
        </w:rPr>
        <w:t>In den Studienprogrammen soll den Studierenden</w:t>
      </w:r>
      <w:r w:rsidR="00206D73">
        <w:rPr>
          <w:rFonts w:cs="Arial"/>
        </w:rPr>
        <w:t xml:space="preserve"> </w:t>
      </w:r>
      <w:r w:rsidR="00E36522" w:rsidRPr="00E36522">
        <w:rPr>
          <w:rFonts w:cs="Arial"/>
        </w:rPr>
        <w:t>über die angestrebten Qualifikationsziele ihres Studiengangs hinaus vertiefende, verbreiternde oder fachüber</w:t>
      </w:r>
      <w:r w:rsidR="00DF7813">
        <w:rPr>
          <w:rFonts w:cs="Arial"/>
        </w:rPr>
        <w:t>greifende Kompetenzen vermittelt werden</w:t>
      </w:r>
      <w:r w:rsidR="00E36522" w:rsidRPr="00E36522">
        <w:rPr>
          <w:rFonts w:cs="Arial"/>
        </w:rPr>
        <w:t>.</w:t>
      </w:r>
      <w:r w:rsidR="00DF7813">
        <w:rPr>
          <w:rFonts w:cs="Arial"/>
        </w:rPr>
        <w:t xml:space="preserve"> Näheres wird in der EZPO</w:t>
      </w:r>
      <w:r w:rsidR="00E36522">
        <w:rPr>
          <w:rFonts w:cs="Arial"/>
        </w:rPr>
        <w:t xml:space="preserve"> geregelt.</w:t>
      </w:r>
    </w:p>
    <w:p w14:paraId="09743546" w14:textId="4A6D81A2" w:rsidR="00977B16" w:rsidRDefault="0073098A" w:rsidP="002A158F">
      <w:pPr>
        <w:rPr>
          <w:rFonts w:cs="Arial"/>
          <w:szCs w:val="20"/>
        </w:rPr>
      </w:pPr>
      <w:r w:rsidRPr="004630B2">
        <w:rPr>
          <w:rFonts w:cs="Arial"/>
          <w:snapToGrid w:val="0"/>
        </w:rPr>
        <w:t xml:space="preserve">(3) </w:t>
      </w:r>
      <w:r w:rsidR="00977B16" w:rsidRPr="004630B2">
        <w:rPr>
          <w:rFonts w:cs="Arial"/>
          <w:szCs w:val="20"/>
        </w:rPr>
        <w:t xml:space="preserve">Die </w:t>
      </w:r>
      <w:r w:rsidR="004630B2" w:rsidRPr="004630B2">
        <w:rPr>
          <w:rFonts w:cs="Arial"/>
          <w:szCs w:val="20"/>
        </w:rPr>
        <w:t>Prüfungen dienen</w:t>
      </w:r>
      <w:r w:rsidR="00977B16" w:rsidRPr="004630B2">
        <w:rPr>
          <w:rFonts w:cs="Arial"/>
          <w:szCs w:val="20"/>
        </w:rPr>
        <w:t xml:space="preserve"> der Feststellung, ob die Studierenden das Ziel des </w:t>
      </w:r>
      <w:r w:rsidR="00992118">
        <w:rPr>
          <w:rFonts w:cs="Arial"/>
          <w:szCs w:val="20"/>
        </w:rPr>
        <w:t>Studienprogramms</w:t>
      </w:r>
      <w:r w:rsidR="00992118" w:rsidRPr="004630B2">
        <w:rPr>
          <w:rFonts w:cs="Arial"/>
          <w:szCs w:val="20"/>
        </w:rPr>
        <w:t xml:space="preserve"> </w:t>
      </w:r>
      <w:r w:rsidR="00977B16" w:rsidRPr="004630B2">
        <w:rPr>
          <w:rFonts w:cs="Arial"/>
          <w:szCs w:val="20"/>
        </w:rPr>
        <w:t xml:space="preserve">erreicht haben. </w:t>
      </w:r>
      <w:r w:rsidR="00546070" w:rsidRPr="004630B2">
        <w:rPr>
          <w:rFonts w:cs="Arial"/>
          <w:szCs w:val="20"/>
        </w:rPr>
        <w:t xml:space="preserve">Näheres ist in der </w:t>
      </w:r>
      <w:r w:rsidR="005E6EE1">
        <w:rPr>
          <w:rFonts w:cs="Arial"/>
        </w:rPr>
        <w:t>EZPO</w:t>
      </w:r>
      <w:r w:rsidR="00546070" w:rsidRPr="004630B2">
        <w:rPr>
          <w:rFonts w:cs="Arial"/>
          <w:szCs w:val="20"/>
        </w:rPr>
        <w:t xml:space="preserve"> geregelt</w:t>
      </w:r>
      <w:r w:rsidR="00A12374" w:rsidRPr="004630B2">
        <w:rPr>
          <w:rFonts w:cs="Arial"/>
          <w:szCs w:val="20"/>
        </w:rPr>
        <w:t>.</w:t>
      </w:r>
    </w:p>
    <w:p w14:paraId="329C52B6" w14:textId="4E02064C" w:rsidR="0073098A" w:rsidRDefault="0073098A" w:rsidP="002A158F">
      <w:pPr>
        <w:rPr>
          <w:rFonts w:cs="Arial"/>
        </w:rPr>
      </w:pPr>
      <w:r>
        <w:rPr>
          <w:rFonts w:cs="Arial"/>
        </w:rPr>
        <w:t xml:space="preserve">(4) </w:t>
      </w:r>
      <w:r w:rsidR="00F974F0">
        <w:rPr>
          <w:rFonts w:cs="Arial"/>
        </w:rPr>
        <w:t xml:space="preserve">Nach erfolgreich absolvierten Prüfungen wird ein Zertifikat gemäß </w:t>
      </w:r>
      <w:r w:rsidR="00787BE9" w:rsidRPr="00797FE7">
        <w:rPr>
          <w:rFonts w:cs="Arial"/>
        </w:rPr>
        <w:t>§</w:t>
      </w:r>
      <w:r w:rsidR="00F974F0" w:rsidRPr="00797FE7">
        <w:rPr>
          <w:rFonts w:cs="Arial"/>
        </w:rPr>
        <w:t xml:space="preserve"> </w:t>
      </w:r>
      <w:r w:rsidR="00797FE7" w:rsidRPr="00797FE7">
        <w:rPr>
          <w:rFonts w:cs="Arial"/>
        </w:rPr>
        <w:t>19</w:t>
      </w:r>
      <w:r w:rsidR="00F974F0">
        <w:rPr>
          <w:rFonts w:cs="Arial"/>
        </w:rPr>
        <w:t xml:space="preserve"> ausgestellt. Es wird kein akademischer Grad verliehen.</w:t>
      </w:r>
    </w:p>
    <w:p w14:paraId="5CCD786A" w14:textId="40C369E2" w:rsidR="00C4542F" w:rsidRDefault="00977B16" w:rsidP="00C4542F">
      <w:r w:rsidRPr="00E462A4">
        <w:t>(5</w:t>
      </w:r>
      <w:r w:rsidR="00C4542F" w:rsidRPr="00E462A4">
        <w:t xml:space="preserve">) Die </w:t>
      </w:r>
      <w:r w:rsidR="005E6EE1">
        <w:t>z</w:t>
      </w:r>
      <w:r w:rsidR="00F974F0">
        <w:t>ertifikatsspezifische</w:t>
      </w:r>
      <w:r w:rsidR="00C4542F" w:rsidRPr="00E462A4">
        <w:t xml:space="preserve"> Prüfungsordnu</w:t>
      </w:r>
      <w:r w:rsidR="00F974F0">
        <w:t>ng (</w:t>
      </w:r>
      <w:r w:rsidR="005E6EE1">
        <w:rPr>
          <w:rFonts w:cs="Arial"/>
        </w:rPr>
        <w:t>EZPO</w:t>
      </w:r>
      <w:r w:rsidR="001234DE" w:rsidRPr="00E462A4">
        <w:t xml:space="preserve">) </w:t>
      </w:r>
      <w:r w:rsidR="00C4542F" w:rsidRPr="00E462A4">
        <w:t>enthält</w:t>
      </w:r>
      <w:r w:rsidR="00C4542F" w:rsidRPr="00C4542F">
        <w:t xml:space="preserve"> </w:t>
      </w:r>
      <w:r w:rsidR="00F974F0">
        <w:t xml:space="preserve">zertifikatsspezifische </w:t>
      </w:r>
      <w:r w:rsidR="00C4542F" w:rsidRPr="00C4542F">
        <w:t>Regelungen.</w:t>
      </w:r>
      <w:r w:rsidR="005C5E69">
        <w:t xml:space="preserve"> Sie regelt</w:t>
      </w:r>
      <w:r w:rsidR="00C4542F">
        <w:t xml:space="preserve"> insbesondere:</w:t>
      </w:r>
    </w:p>
    <w:p w14:paraId="4F84CAD5" w14:textId="7A8CF144" w:rsidR="00C4542F" w:rsidRDefault="00C4542F" w:rsidP="00FC0598">
      <w:pPr>
        <w:ind w:left="709" w:hanging="425"/>
        <w:jc w:val="left"/>
      </w:pPr>
      <w:r>
        <w:t xml:space="preserve">1. </w:t>
      </w:r>
      <w:r w:rsidR="00F533E3">
        <w:tab/>
      </w:r>
      <w:r w:rsidR="008742D3">
        <w:t>d</w:t>
      </w:r>
      <w:r w:rsidR="00977B16">
        <w:t xml:space="preserve">ie Qualifikationsziele </w:t>
      </w:r>
      <w:r>
        <w:t xml:space="preserve">des </w:t>
      </w:r>
      <w:r w:rsidR="00B429F5">
        <w:t>Studienprogramms</w:t>
      </w:r>
      <w:r w:rsidR="00F974F0">
        <w:t>,</w:t>
      </w:r>
    </w:p>
    <w:p w14:paraId="7F84909C" w14:textId="43C817EB" w:rsidR="00C4542F" w:rsidRDefault="00C4542F" w:rsidP="00FC0598">
      <w:pPr>
        <w:ind w:left="709" w:hanging="425"/>
        <w:jc w:val="left"/>
      </w:pPr>
      <w:r>
        <w:t xml:space="preserve">2. </w:t>
      </w:r>
      <w:r w:rsidR="00F533E3">
        <w:tab/>
      </w:r>
      <w:r>
        <w:t xml:space="preserve">die Prüfungsgegenstände und den Umfang der für einen erfolgreichen Abschluss des </w:t>
      </w:r>
      <w:r w:rsidR="00F974F0">
        <w:t>Programms</w:t>
      </w:r>
      <w:r>
        <w:t xml:space="preserve"> erforderlichen Lehrveranstaltungen (Pflicht- und Wahlpflichtveranstaltungen),</w:t>
      </w:r>
    </w:p>
    <w:p w14:paraId="19B176E9" w14:textId="6E4C159E" w:rsidR="00C4542F" w:rsidRDefault="00E462A4" w:rsidP="00FC0598">
      <w:pPr>
        <w:ind w:left="709" w:hanging="425"/>
        <w:jc w:val="left"/>
      </w:pPr>
      <w:r>
        <w:t>3</w:t>
      </w:r>
      <w:r w:rsidR="00C4542F">
        <w:t xml:space="preserve">. </w:t>
      </w:r>
      <w:r w:rsidR="00F533E3">
        <w:tab/>
      </w:r>
      <w:r w:rsidR="00C4542F">
        <w:t xml:space="preserve">zu jedem Modul </w:t>
      </w:r>
      <w:r w:rsidR="00C4542F" w:rsidRPr="00797FE7">
        <w:t xml:space="preserve">gemäß </w:t>
      </w:r>
      <w:r w:rsidR="00787BE9" w:rsidRPr="00797FE7">
        <w:t>§</w:t>
      </w:r>
      <w:r w:rsidR="00C4542F" w:rsidRPr="00797FE7">
        <w:t xml:space="preserve"> </w:t>
      </w:r>
      <w:r w:rsidR="002F1291" w:rsidRPr="00797FE7">
        <w:t xml:space="preserve">3 </w:t>
      </w:r>
      <w:r w:rsidR="00C4542F" w:rsidRPr="00797FE7">
        <w:t>den Umfang</w:t>
      </w:r>
      <w:r w:rsidR="00C4542F">
        <w:t xml:space="preserve"> der dazugehörigen Pflicht- und Wahlpflichtveranstaltungen, die zu erwerbenden Leistungspunkte, die Prüfungsleistung und etwaige für die Prüfung vorausgesetzte Studienleistungen, </w:t>
      </w:r>
    </w:p>
    <w:p w14:paraId="321DDC19" w14:textId="07905FFE" w:rsidR="0073098A" w:rsidRDefault="00E462A4" w:rsidP="00FC0598">
      <w:pPr>
        <w:ind w:left="709" w:hanging="425"/>
        <w:jc w:val="left"/>
      </w:pPr>
      <w:r>
        <w:t>4</w:t>
      </w:r>
      <w:r w:rsidR="00C4542F">
        <w:t xml:space="preserve">. </w:t>
      </w:r>
      <w:r w:rsidR="00F533E3">
        <w:tab/>
      </w:r>
      <w:r w:rsidR="00C4542F">
        <w:t>die Prüfungsarten und die Prüfungsdauer</w:t>
      </w:r>
      <w:r w:rsidR="00F533E3">
        <w:t>.</w:t>
      </w:r>
    </w:p>
    <w:p w14:paraId="48BF38E3" w14:textId="77777777" w:rsidR="00914041" w:rsidRDefault="00914041" w:rsidP="00914041">
      <w:pPr>
        <w:spacing w:after="0"/>
        <w:jc w:val="left"/>
      </w:pPr>
    </w:p>
    <w:p w14:paraId="3E9173FD" w14:textId="6E9DE94B" w:rsidR="0073098A" w:rsidRDefault="00EF0A74" w:rsidP="00601E79">
      <w:pPr>
        <w:pStyle w:val="berschrift1"/>
      </w:pPr>
      <w:bookmarkStart w:id="7" w:name="_Toc321319982"/>
      <w:bookmarkStart w:id="8" w:name="_Toc306884962"/>
      <w:bookmarkStart w:id="9" w:name="_Toc155775590"/>
      <w:r>
        <w:t>§ 2</w:t>
      </w:r>
      <w:r w:rsidR="0073098A" w:rsidRPr="00F14BD1">
        <w:br/>
        <w:t>Zugangsvoraussetzungen</w:t>
      </w:r>
      <w:bookmarkEnd w:id="7"/>
      <w:bookmarkEnd w:id="8"/>
      <w:r w:rsidR="0088525D">
        <w:t xml:space="preserve">, </w:t>
      </w:r>
      <w:r w:rsidR="00F974F0">
        <w:t xml:space="preserve">Bewerbung, Zulassung, </w:t>
      </w:r>
      <w:r w:rsidR="0088525D">
        <w:t>Studienbeginn</w:t>
      </w:r>
      <w:bookmarkEnd w:id="9"/>
    </w:p>
    <w:p w14:paraId="0B960181" w14:textId="7A0280F8" w:rsidR="000D67FE" w:rsidRPr="000D67FE" w:rsidRDefault="000D67FE" w:rsidP="000D67FE">
      <w:pPr>
        <w:autoSpaceDE w:val="0"/>
        <w:autoSpaceDN w:val="0"/>
        <w:adjustRightInd w:val="0"/>
        <w:rPr>
          <w:rFonts w:cs="Arial"/>
        </w:rPr>
      </w:pPr>
      <w:r w:rsidRPr="00731F29">
        <w:rPr>
          <w:rFonts w:cs="Arial"/>
        </w:rPr>
        <w:t xml:space="preserve">(1) </w:t>
      </w:r>
      <w:r w:rsidR="00FB4AC0" w:rsidRPr="00731F29">
        <w:rPr>
          <w:rFonts w:cs="Arial"/>
        </w:rPr>
        <w:t>Zu</w:t>
      </w:r>
      <w:r w:rsidR="00911110">
        <w:rPr>
          <w:rFonts w:cs="Arial"/>
        </w:rPr>
        <w:t xml:space="preserve"> einem </w:t>
      </w:r>
      <w:r w:rsidR="00B429F5">
        <w:rPr>
          <w:rFonts w:cs="Arial"/>
        </w:rPr>
        <w:t>Studienprogramm</w:t>
      </w:r>
      <w:r w:rsidR="00B429F5" w:rsidRPr="00731F29">
        <w:rPr>
          <w:rFonts w:cs="Arial"/>
        </w:rPr>
        <w:t xml:space="preserve"> </w:t>
      </w:r>
      <w:r w:rsidR="00FB4AC0" w:rsidRPr="00731F29">
        <w:rPr>
          <w:rFonts w:cs="Arial"/>
        </w:rPr>
        <w:t>w</w:t>
      </w:r>
      <w:r w:rsidR="00731F29" w:rsidRPr="00731F29">
        <w:rPr>
          <w:rFonts w:cs="Arial"/>
        </w:rPr>
        <w:t xml:space="preserve">ird zugelassen, wer </w:t>
      </w:r>
      <w:r w:rsidR="00FB4AC0" w:rsidRPr="00731F29">
        <w:rPr>
          <w:rFonts w:cs="Arial"/>
        </w:rPr>
        <w:t xml:space="preserve">an der </w:t>
      </w:r>
      <w:proofErr w:type="gramStart"/>
      <w:r w:rsidR="00FB4AC0" w:rsidRPr="00731F29">
        <w:rPr>
          <w:rFonts w:cs="Arial"/>
        </w:rPr>
        <w:t>Johannes Gutenberg-Universität</w:t>
      </w:r>
      <w:proofErr w:type="gramEnd"/>
      <w:r w:rsidR="00FB4AC0" w:rsidRPr="00731F29">
        <w:rPr>
          <w:rFonts w:cs="Arial"/>
        </w:rPr>
        <w:t xml:space="preserve"> Mainz eingeschrieben ist.</w:t>
      </w:r>
      <w:r w:rsidR="000121FC" w:rsidRPr="000121FC">
        <w:rPr>
          <w:rFonts w:cs="Arial"/>
        </w:rPr>
        <w:t xml:space="preserve"> </w:t>
      </w:r>
      <w:r w:rsidR="000121FC" w:rsidRPr="00E462A4">
        <w:rPr>
          <w:rFonts w:cs="Arial"/>
        </w:rPr>
        <w:t xml:space="preserve">Weitere </w:t>
      </w:r>
      <w:r w:rsidR="000121FC">
        <w:rPr>
          <w:rFonts w:cs="Arial"/>
        </w:rPr>
        <w:t>zertifikatsspezifische</w:t>
      </w:r>
      <w:r w:rsidR="008267AE">
        <w:rPr>
          <w:rFonts w:cs="Arial"/>
        </w:rPr>
        <w:t xml:space="preserve"> </w:t>
      </w:r>
      <w:r w:rsidR="000121FC" w:rsidRPr="00E462A4">
        <w:rPr>
          <w:rFonts w:cs="Arial"/>
        </w:rPr>
        <w:t>Zuga</w:t>
      </w:r>
      <w:r w:rsidR="000121FC">
        <w:rPr>
          <w:rFonts w:cs="Arial"/>
        </w:rPr>
        <w:t>ngsvoraussetzungen sind in der EZPO</w:t>
      </w:r>
      <w:r w:rsidR="000121FC" w:rsidRPr="00E462A4">
        <w:rPr>
          <w:rFonts w:cs="Arial"/>
        </w:rPr>
        <w:t xml:space="preserve"> geregelt.</w:t>
      </w:r>
    </w:p>
    <w:p w14:paraId="5442DE55" w14:textId="48EA871C" w:rsidR="008267AE" w:rsidRDefault="000D67FE" w:rsidP="008267AE">
      <w:pPr>
        <w:autoSpaceDE w:val="0"/>
        <w:autoSpaceDN w:val="0"/>
        <w:adjustRightInd w:val="0"/>
        <w:rPr>
          <w:rFonts w:cs="Arial"/>
        </w:rPr>
      </w:pPr>
      <w:r w:rsidRPr="000D67FE">
        <w:rPr>
          <w:rFonts w:cs="Arial"/>
        </w:rPr>
        <w:t>(</w:t>
      </w:r>
      <w:r w:rsidR="000121FC">
        <w:rPr>
          <w:rFonts w:cs="Arial"/>
        </w:rPr>
        <w:t>2</w:t>
      </w:r>
      <w:r w:rsidRPr="000D67FE">
        <w:rPr>
          <w:rFonts w:cs="Arial"/>
        </w:rPr>
        <w:t>) Es wird vorausgesetzt, dass die Studierenden über ausreichende aktive und passive englische Sprachkenntnisse verfügen, die zur Lektüre englischsprachiger Fachliteratur und zur Teilnahme an Lehrveranstaltungen in englischer Sprache befähigen</w:t>
      </w:r>
      <w:r w:rsidR="00C75D22">
        <w:rPr>
          <w:rFonts w:cs="Arial"/>
        </w:rPr>
        <w:t>;</w:t>
      </w:r>
      <w:r w:rsidR="008267AE">
        <w:rPr>
          <w:rFonts w:cs="Arial"/>
        </w:rPr>
        <w:t xml:space="preserve"> dies umfasst nicht das Ablegen von Studien- und Prüfungsleistungen in englischer Sprache. Bestimmungen in der </w:t>
      </w:r>
      <w:r w:rsidR="008267AE" w:rsidRPr="008267AE">
        <w:rPr>
          <w:rFonts w:cs="Arial"/>
        </w:rPr>
        <w:t xml:space="preserve">EZPO über den erforderlichen Nachweis </w:t>
      </w:r>
      <w:r w:rsidR="008267AE">
        <w:rPr>
          <w:rFonts w:cs="Arial"/>
        </w:rPr>
        <w:t>von</w:t>
      </w:r>
      <w:r w:rsidR="008267AE" w:rsidRPr="008267AE">
        <w:rPr>
          <w:rFonts w:cs="Arial"/>
        </w:rPr>
        <w:t xml:space="preserve"> fachspezifischer Sprachkenntnisse bleiben</w:t>
      </w:r>
      <w:r w:rsidR="008267AE">
        <w:rPr>
          <w:rFonts w:cs="Arial"/>
        </w:rPr>
        <w:t xml:space="preserve"> </w:t>
      </w:r>
      <w:r w:rsidR="008267AE" w:rsidRPr="008267AE">
        <w:rPr>
          <w:rFonts w:cs="Arial"/>
        </w:rPr>
        <w:t>hiervon unberührt.</w:t>
      </w:r>
    </w:p>
    <w:p w14:paraId="0F721039" w14:textId="724062E0" w:rsidR="004630B2" w:rsidRDefault="0073098A" w:rsidP="004630B2">
      <w:pPr>
        <w:rPr>
          <w:rFonts w:cs="Arial"/>
        </w:rPr>
      </w:pPr>
      <w:r w:rsidRPr="004630B2">
        <w:t>(</w:t>
      </w:r>
      <w:r w:rsidR="000121FC">
        <w:rPr>
          <w:rFonts w:cs="Arial"/>
        </w:rPr>
        <w:t>3</w:t>
      </w:r>
      <w:r w:rsidRPr="004630B2">
        <w:rPr>
          <w:rFonts w:cs="Arial"/>
        </w:rPr>
        <w:t xml:space="preserve">) Weitere Voraussetzung für die Zulassung zum </w:t>
      </w:r>
      <w:r w:rsidR="00B429F5">
        <w:rPr>
          <w:rFonts w:cs="Arial"/>
        </w:rPr>
        <w:t>Studienprogramm</w:t>
      </w:r>
      <w:r w:rsidR="00B429F5" w:rsidRPr="004630B2">
        <w:rPr>
          <w:rFonts w:cs="Arial"/>
        </w:rPr>
        <w:t xml:space="preserve"> </w:t>
      </w:r>
      <w:r w:rsidRPr="004630B2">
        <w:rPr>
          <w:rFonts w:cs="Arial"/>
        </w:rPr>
        <w:t xml:space="preserve">ist, dass der Prüfungsanspruch noch </w:t>
      </w:r>
      <w:r w:rsidR="004630B2" w:rsidRPr="004630B2">
        <w:rPr>
          <w:rFonts w:cs="Arial"/>
        </w:rPr>
        <w:t>nicht verloren ist.</w:t>
      </w:r>
    </w:p>
    <w:p w14:paraId="4D54AD77" w14:textId="3C131290" w:rsidR="0073098A" w:rsidRDefault="0073098A" w:rsidP="004630B2">
      <w:pPr>
        <w:rPr>
          <w:rFonts w:cs="Arial"/>
        </w:rPr>
      </w:pPr>
      <w:r w:rsidRPr="003E02FB">
        <w:rPr>
          <w:rFonts w:cs="Arial"/>
        </w:rPr>
        <w:t>(</w:t>
      </w:r>
      <w:r w:rsidR="000121FC">
        <w:rPr>
          <w:rFonts w:cs="Arial"/>
        </w:rPr>
        <w:t>4</w:t>
      </w:r>
      <w:r w:rsidRPr="003E02FB">
        <w:rPr>
          <w:rFonts w:cs="Arial"/>
        </w:rPr>
        <w:t>)</w:t>
      </w:r>
      <w:r>
        <w:rPr>
          <w:rFonts w:cs="Arial"/>
          <w:snapToGrid w:val="0"/>
        </w:rPr>
        <w:t xml:space="preserve"> </w:t>
      </w:r>
      <w:r w:rsidRPr="009F3FAB">
        <w:rPr>
          <w:rFonts w:cs="Arial"/>
        </w:rPr>
        <w:t xml:space="preserve">Auch bei </w:t>
      </w:r>
      <w:r w:rsidR="004630B2">
        <w:rPr>
          <w:rFonts w:cs="Arial"/>
        </w:rPr>
        <w:t xml:space="preserve">Vorliegen der </w:t>
      </w:r>
      <w:r w:rsidRPr="009F3FAB">
        <w:rPr>
          <w:rFonts w:cs="Arial"/>
        </w:rPr>
        <w:t>Zugangsvoraussetzungen hängt die Z</w:t>
      </w:r>
      <w:r w:rsidR="00830DA0">
        <w:rPr>
          <w:rFonts w:cs="Arial"/>
        </w:rPr>
        <w:t xml:space="preserve">ulassung zum </w:t>
      </w:r>
      <w:r w:rsidR="00B429F5">
        <w:rPr>
          <w:rFonts w:cs="Arial"/>
        </w:rPr>
        <w:t xml:space="preserve">Studienprogramm </w:t>
      </w:r>
      <w:r w:rsidRPr="009F3FAB">
        <w:rPr>
          <w:rFonts w:cs="Arial"/>
        </w:rPr>
        <w:t xml:space="preserve">vom erfolgreichen Durchlaufen des Zulassungsverfahrens ab. </w:t>
      </w:r>
      <w:r w:rsidR="00445F6A">
        <w:rPr>
          <w:rFonts w:cs="Arial"/>
        </w:rPr>
        <w:t xml:space="preserve">Für die Bewerbung und </w:t>
      </w:r>
      <w:r w:rsidR="00445F6A" w:rsidRPr="00797FE7">
        <w:rPr>
          <w:rFonts w:cs="Arial"/>
        </w:rPr>
        <w:t xml:space="preserve">Zulassung ist </w:t>
      </w:r>
      <w:r w:rsidR="00787BE9" w:rsidRPr="00797FE7">
        <w:rPr>
          <w:rFonts w:cs="Arial"/>
        </w:rPr>
        <w:t>§</w:t>
      </w:r>
      <w:r w:rsidR="00445F6A" w:rsidRPr="00797FE7">
        <w:rPr>
          <w:rFonts w:cs="Arial"/>
        </w:rPr>
        <w:t xml:space="preserve"> 3 der Ordnung</w:t>
      </w:r>
      <w:r w:rsidR="00445F6A">
        <w:rPr>
          <w:rFonts w:cs="Arial"/>
        </w:rPr>
        <w:t xml:space="preserve"> zur Zulassung und Einschreibung von Studienbewerberinnen und Studienbewerbern an der </w:t>
      </w:r>
      <w:proofErr w:type="gramStart"/>
      <w:r w:rsidR="00445F6A">
        <w:rPr>
          <w:rFonts w:cs="Arial"/>
        </w:rPr>
        <w:t>Johannes Gutenberg-Universität</w:t>
      </w:r>
      <w:proofErr w:type="gramEnd"/>
      <w:r w:rsidR="00445F6A">
        <w:rPr>
          <w:rFonts w:cs="Arial"/>
        </w:rPr>
        <w:t xml:space="preserve"> Mainz in der jeweils gültigen Fassung anzuwenden.</w:t>
      </w:r>
    </w:p>
    <w:p w14:paraId="24CBCE7B" w14:textId="77777777" w:rsidR="006D2884" w:rsidRDefault="006D2884" w:rsidP="00914041">
      <w:pPr>
        <w:tabs>
          <w:tab w:val="left" w:pos="480"/>
        </w:tabs>
        <w:spacing w:after="0"/>
        <w:rPr>
          <w:rFonts w:cs="Arial"/>
        </w:rPr>
      </w:pPr>
    </w:p>
    <w:p w14:paraId="51724B90" w14:textId="2719FC68" w:rsidR="00CE572D" w:rsidRDefault="00EF0A74" w:rsidP="00601E79">
      <w:pPr>
        <w:pStyle w:val="berschrift1"/>
      </w:pPr>
      <w:bookmarkStart w:id="10" w:name="_Toc321319983"/>
      <w:bookmarkStart w:id="11" w:name="_Toc306884963"/>
      <w:bookmarkStart w:id="12" w:name="_Toc155775591"/>
      <w:r>
        <w:lastRenderedPageBreak/>
        <w:t>§ 3</w:t>
      </w:r>
      <w:r w:rsidR="00CE572D">
        <w:br/>
      </w:r>
      <w:r w:rsidR="00EB2ABB" w:rsidRPr="00EB2ABB">
        <w:t xml:space="preserve">Gliederung des </w:t>
      </w:r>
      <w:r w:rsidR="00EB2ABB" w:rsidRPr="001234DE">
        <w:t>Studiums</w:t>
      </w:r>
      <w:bookmarkEnd w:id="10"/>
      <w:bookmarkEnd w:id="11"/>
      <w:bookmarkEnd w:id="12"/>
    </w:p>
    <w:p w14:paraId="3D822C3A" w14:textId="75025F24" w:rsidR="009664DB" w:rsidRDefault="009664DB" w:rsidP="009664DB">
      <w:pPr>
        <w:spacing w:line="240" w:lineRule="auto"/>
        <w:rPr>
          <w:rFonts w:eastAsia="Calibri" w:cs="Arial"/>
        </w:rPr>
      </w:pPr>
      <w:r w:rsidRPr="00F204D8">
        <w:rPr>
          <w:rFonts w:eastAsia="Calibri" w:cs="Arial"/>
        </w:rPr>
        <w:t xml:space="preserve">Das Zertifikat </w:t>
      </w:r>
      <w:r w:rsidR="00731F29" w:rsidRPr="00F204D8">
        <w:rPr>
          <w:rFonts w:eastAsia="Calibri" w:cs="Arial"/>
        </w:rPr>
        <w:t>ist ein</w:t>
      </w:r>
      <w:r w:rsidRPr="00F204D8">
        <w:rPr>
          <w:rFonts w:eastAsia="Calibri" w:cs="Arial"/>
        </w:rPr>
        <w:t xml:space="preserve"> Studienprogramm</w:t>
      </w:r>
      <w:r>
        <w:rPr>
          <w:rFonts w:eastAsia="Calibri" w:cs="Arial"/>
        </w:rPr>
        <w:t xml:space="preserve">, das sich aus </w:t>
      </w:r>
      <w:r w:rsidR="004630B2">
        <w:rPr>
          <w:rFonts w:eastAsia="Calibri" w:cs="Arial"/>
        </w:rPr>
        <w:t xml:space="preserve">einem oder </w:t>
      </w:r>
      <w:r>
        <w:rPr>
          <w:rFonts w:eastAsia="Calibri" w:cs="Arial"/>
        </w:rPr>
        <w:t xml:space="preserve">mehreren curricular abgestimmten Modulen zusammensetzt. Näheres ist in der </w:t>
      </w:r>
      <w:r w:rsidR="005E6EE1">
        <w:rPr>
          <w:rFonts w:cs="Arial"/>
        </w:rPr>
        <w:t>EZPO</w:t>
      </w:r>
      <w:r>
        <w:rPr>
          <w:rFonts w:eastAsia="Calibri" w:cs="Arial"/>
        </w:rPr>
        <w:t xml:space="preserve"> geregelt.</w:t>
      </w:r>
    </w:p>
    <w:p w14:paraId="1BCCB514" w14:textId="10E2934A" w:rsidR="00161B26" w:rsidRDefault="00161B26" w:rsidP="00914041">
      <w:pPr>
        <w:spacing w:after="0" w:line="240" w:lineRule="auto"/>
        <w:rPr>
          <w:b/>
        </w:rPr>
      </w:pPr>
    </w:p>
    <w:p w14:paraId="464F2E5E" w14:textId="237960BE" w:rsidR="00EB2ABB" w:rsidRPr="004A04EE" w:rsidRDefault="0014398F" w:rsidP="00944430">
      <w:pPr>
        <w:pStyle w:val="berschrift1"/>
      </w:pPr>
      <w:bookmarkStart w:id="13" w:name="_Toc155775592"/>
      <w:r w:rsidRPr="004A04EE">
        <w:t>§ 4</w:t>
      </w:r>
      <w:r w:rsidR="001C2135" w:rsidRPr="004A04EE">
        <w:br/>
      </w:r>
      <w:r w:rsidR="00946655">
        <w:t xml:space="preserve">Umfang und Art der Prüfung, </w:t>
      </w:r>
      <w:r w:rsidRPr="004A04EE">
        <w:t>Nachteilsausgleich</w:t>
      </w:r>
      <w:bookmarkEnd w:id="13"/>
      <w:r w:rsidRPr="004A04EE">
        <w:t xml:space="preserve"> </w:t>
      </w:r>
    </w:p>
    <w:p w14:paraId="3A6EB2BB" w14:textId="69896087" w:rsidR="00946655" w:rsidRPr="00946655" w:rsidRDefault="00946655" w:rsidP="00601E79">
      <w:pPr>
        <w:rPr>
          <w:rFonts w:cs="Arial"/>
        </w:rPr>
      </w:pPr>
      <w:r w:rsidRPr="00946655">
        <w:rPr>
          <w:rFonts w:cs="Arial"/>
        </w:rPr>
        <w:t>(1)</w:t>
      </w:r>
      <w:r>
        <w:rPr>
          <w:rFonts w:cs="Arial"/>
        </w:rPr>
        <w:t xml:space="preserve"> Das </w:t>
      </w:r>
      <w:r w:rsidR="00B429F5">
        <w:rPr>
          <w:rFonts w:cs="Arial"/>
        </w:rPr>
        <w:t xml:space="preserve">Studienprogramm </w:t>
      </w:r>
      <w:r>
        <w:rPr>
          <w:rFonts w:cs="Arial"/>
        </w:rPr>
        <w:t xml:space="preserve">wird durch die Prüfungen in den Modulen des </w:t>
      </w:r>
      <w:r w:rsidR="00B429F5">
        <w:rPr>
          <w:rFonts w:cs="Arial"/>
        </w:rPr>
        <w:t xml:space="preserve">Studienprogramms </w:t>
      </w:r>
      <w:r>
        <w:rPr>
          <w:rFonts w:cs="Arial"/>
        </w:rPr>
        <w:t xml:space="preserve">und ggf. eine Abschlussprüfung abgeschlossen. Näheres ist in der </w:t>
      </w:r>
      <w:r w:rsidR="005E6EE1">
        <w:rPr>
          <w:rFonts w:cs="Arial"/>
        </w:rPr>
        <w:t>EZPO</w:t>
      </w:r>
      <w:r>
        <w:rPr>
          <w:rFonts w:cs="Arial"/>
        </w:rPr>
        <w:t xml:space="preserve"> geregelt.</w:t>
      </w:r>
    </w:p>
    <w:p w14:paraId="6D27B2C6" w14:textId="01E14708" w:rsidR="00CE572D" w:rsidRDefault="00CE572D" w:rsidP="00601E79">
      <w:pPr>
        <w:rPr>
          <w:rFonts w:cs="Arial"/>
        </w:rPr>
      </w:pPr>
      <w:r>
        <w:rPr>
          <w:rFonts w:cs="Arial"/>
        </w:rPr>
        <w:t xml:space="preserve">(2) </w:t>
      </w:r>
      <w:r w:rsidR="00D81DAC">
        <w:rPr>
          <w:rFonts w:cs="Arial"/>
        </w:rPr>
        <w:t xml:space="preserve">Studierenden mit Behinderung oder chronischer Erkrankung ist zur Wahrung ihrer Chancengleichheit ein Nachteilsausgleich zu gewähren. </w:t>
      </w:r>
      <w:r>
        <w:rPr>
          <w:rFonts w:cs="Arial"/>
        </w:rPr>
        <w:t xml:space="preserve">Macht eine </w:t>
      </w:r>
      <w:r w:rsidR="00F55A43">
        <w:rPr>
          <w:rFonts w:cs="Arial"/>
        </w:rPr>
        <w:t>Studierende</w:t>
      </w:r>
      <w:r>
        <w:rPr>
          <w:rFonts w:cs="Arial"/>
        </w:rPr>
        <w:t xml:space="preserve"> oder ein </w:t>
      </w:r>
      <w:r w:rsidR="00F55A43">
        <w:rPr>
          <w:rFonts w:cs="Arial"/>
        </w:rPr>
        <w:t>Studierender</w:t>
      </w:r>
      <w:r>
        <w:rPr>
          <w:rFonts w:cs="Arial"/>
        </w:rPr>
        <w:t xml:space="preserve"> glaubhaft, dass sie oder er wegen länger andauernder oder ständiger Behinderung </w:t>
      </w:r>
      <w:r w:rsidR="00535AE4">
        <w:rPr>
          <w:rFonts w:cs="Arial"/>
        </w:rPr>
        <w:t xml:space="preserve">oder chronischer Erkrankung </w:t>
      </w:r>
      <w:r>
        <w:rPr>
          <w:rFonts w:cs="Arial"/>
        </w:rPr>
        <w:t>nicht in der Lage ist, die Prüfungen ganz oder teilweise in der vorgesehenen Form abzulegen, muss die oder der Vorsitzende des Prüfungsausschusses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Studienleistungen.</w:t>
      </w:r>
    </w:p>
    <w:p w14:paraId="27024580" w14:textId="2612E5EA" w:rsidR="00CE572D" w:rsidRDefault="00CE572D" w:rsidP="00601E79">
      <w:pPr>
        <w:rPr>
          <w:rFonts w:cs="Arial"/>
        </w:rPr>
      </w:pPr>
      <w:r w:rsidRPr="00731F29">
        <w:rPr>
          <w:rFonts w:cs="Arial"/>
        </w:rPr>
        <w:t xml:space="preserve">(3) Studien- und Prüfungsleistungen darf nur erbringen, wer ordnungsgemäß im </w:t>
      </w:r>
      <w:r w:rsidR="00546070" w:rsidRPr="00731F29">
        <w:rPr>
          <w:rFonts w:cs="Arial"/>
        </w:rPr>
        <w:t xml:space="preserve">jeweiligen </w:t>
      </w:r>
      <w:r w:rsidR="00EA243A">
        <w:rPr>
          <w:rFonts w:cs="Arial"/>
        </w:rPr>
        <w:t>Studienprogramm</w:t>
      </w:r>
      <w:r w:rsidR="00EA243A">
        <w:t xml:space="preserve"> </w:t>
      </w:r>
      <w:r w:rsidRPr="00731F29">
        <w:rPr>
          <w:rFonts w:cs="Arial"/>
        </w:rPr>
        <w:t xml:space="preserve">an der </w:t>
      </w:r>
      <w:proofErr w:type="gramStart"/>
      <w:r w:rsidRPr="00731F29">
        <w:rPr>
          <w:rFonts w:cs="Arial"/>
        </w:rPr>
        <w:t>Johannes Gutenberg-Universität</w:t>
      </w:r>
      <w:proofErr w:type="gramEnd"/>
      <w:r w:rsidRPr="00731F29">
        <w:rPr>
          <w:rFonts w:cs="Arial"/>
        </w:rPr>
        <w:t xml:space="preserve"> Mainz eingeschrieben</w:t>
      </w:r>
      <w:r>
        <w:rPr>
          <w:rFonts w:cs="Arial"/>
        </w:rPr>
        <w:t xml:space="preserve"> und nicht beurlaubt ist sowie ihren oder seinen Prüfungsanspruch nicht verloren hat.</w:t>
      </w:r>
    </w:p>
    <w:p w14:paraId="5843E94C" w14:textId="71067A38" w:rsidR="0073098A" w:rsidRDefault="0073098A" w:rsidP="00914041">
      <w:pPr>
        <w:spacing w:after="0"/>
      </w:pPr>
    </w:p>
    <w:p w14:paraId="4A512886" w14:textId="736F036C" w:rsidR="0088525D" w:rsidRDefault="00C75F48" w:rsidP="00601E79">
      <w:pPr>
        <w:pStyle w:val="berschrift1"/>
      </w:pPr>
      <w:bookmarkStart w:id="14" w:name="_Toc306884965"/>
      <w:bookmarkStart w:id="15" w:name="_Toc321319985"/>
      <w:bookmarkStart w:id="16" w:name="_Toc155775593"/>
      <w:r>
        <w:t xml:space="preserve">§ </w:t>
      </w:r>
      <w:r w:rsidR="00EF0A74">
        <w:t>5</w:t>
      </w:r>
      <w:r>
        <w:br/>
      </w:r>
      <w:r w:rsidR="0088525D">
        <w:rPr>
          <w:rFonts w:cs="Arial"/>
          <w:szCs w:val="22"/>
        </w:rPr>
        <w:t>Modularisierung</w:t>
      </w:r>
      <w:r w:rsidR="00D44080">
        <w:t xml:space="preserve">, </w:t>
      </w:r>
      <w:r>
        <w:t>Leistungspunkte</w:t>
      </w:r>
      <w:r w:rsidR="00D44080">
        <w:t>system</w:t>
      </w:r>
      <w:bookmarkEnd w:id="16"/>
    </w:p>
    <w:p w14:paraId="333730FF" w14:textId="339B5A49" w:rsidR="0088525D" w:rsidRDefault="0088525D" w:rsidP="0088525D">
      <w:r w:rsidRPr="0088525D">
        <w:t xml:space="preserve">(1) </w:t>
      </w:r>
      <w:r w:rsidRPr="004A04EE">
        <w:t xml:space="preserve">Die Lehrveranstaltungen des </w:t>
      </w:r>
      <w:r w:rsidR="001F15E7">
        <w:t>Studienprogramm</w:t>
      </w:r>
      <w:r w:rsidR="0049246E">
        <w:t>s</w:t>
      </w:r>
      <w:r w:rsidRPr="004A04EE">
        <w:t xml:space="preserve"> werden </w:t>
      </w:r>
      <w:r w:rsidR="00AF18DB">
        <w:t xml:space="preserve">in der Regel </w:t>
      </w:r>
      <w:r w:rsidRPr="004A04EE">
        <w:t xml:space="preserve">im Rahmen von Modulen angeboten. Ein Modul ist eine inhaltlich und zeitlich abgeschlossene Lehr- und Lerneinheit. In der Regel wird jedes Modul mit einer Modulprüfung </w:t>
      </w:r>
      <w:r w:rsidRPr="00797FE7">
        <w:t xml:space="preserve">gemäß </w:t>
      </w:r>
      <w:r w:rsidR="00787BE9" w:rsidRPr="00797FE7">
        <w:t>§</w:t>
      </w:r>
      <w:r w:rsidRPr="00797FE7">
        <w:t xml:space="preserve"> </w:t>
      </w:r>
      <w:r w:rsidR="00797FE7" w:rsidRPr="00797FE7">
        <w:t>11</w:t>
      </w:r>
      <w:r w:rsidR="003A6630" w:rsidRPr="00797FE7">
        <w:t xml:space="preserve"> </w:t>
      </w:r>
      <w:r w:rsidRPr="00797FE7">
        <w:t>abgeschlossen</w:t>
      </w:r>
      <w:r w:rsidRPr="004A04EE">
        <w:t>. In besonders begründeten Einzelfällen kann eine Modulprüfung aus Teilprüfungen bestehen</w:t>
      </w:r>
      <w:r w:rsidR="00830DA0" w:rsidRPr="004A04EE">
        <w:t xml:space="preserve"> oder </w:t>
      </w:r>
      <w:r w:rsidRPr="004A04EE">
        <w:t xml:space="preserve">auch mehrere Module mit einer Prüfung abgeschlossen werden. Für die Prüfungen gemäß Satz 4 </w:t>
      </w:r>
      <w:r w:rsidRPr="00797FE7">
        <w:t xml:space="preserve">gilt </w:t>
      </w:r>
      <w:r w:rsidR="00787BE9" w:rsidRPr="00797FE7">
        <w:t>§</w:t>
      </w:r>
      <w:r w:rsidRPr="00797FE7">
        <w:t xml:space="preserve"> </w:t>
      </w:r>
      <w:r w:rsidR="00797FE7" w:rsidRPr="00797FE7">
        <w:t>11</w:t>
      </w:r>
      <w:r w:rsidR="003A6630" w:rsidRPr="00797FE7">
        <w:t xml:space="preserve"> </w:t>
      </w:r>
      <w:r w:rsidRPr="00797FE7">
        <w:t>entsprechend</w:t>
      </w:r>
      <w:r w:rsidRPr="004A04EE">
        <w:t>.</w:t>
      </w:r>
    </w:p>
    <w:bookmarkEnd w:id="14"/>
    <w:bookmarkEnd w:id="15"/>
    <w:p w14:paraId="7A92DD0B" w14:textId="6CBB6143" w:rsidR="00A57CBB" w:rsidRDefault="00C75F48" w:rsidP="00601E79">
      <w:pPr>
        <w:pStyle w:val="Textkrper"/>
        <w:rPr>
          <w:rFonts w:cs="Arial"/>
          <w:szCs w:val="20"/>
        </w:rPr>
      </w:pPr>
      <w:r>
        <w:rPr>
          <w:rFonts w:cs="Arial"/>
          <w:szCs w:val="20"/>
        </w:rPr>
        <w:t xml:space="preserve">(2) </w:t>
      </w:r>
      <w:r w:rsidRPr="00CC0F76">
        <w:rPr>
          <w:rFonts w:cs="Arial"/>
          <w:szCs w:val="20"/>
        </w:rPr>
        <w:t>Jedes Modul ist mit Leistungspunkten (= LP) versehen, die dem ungefähren Zeitaufwand entsprechen, der in der Regel durch die Studierende oder den Studierenden für den Besuch aller verpflichtenden Lehrveranstaltungen des Moduls, die Vor- und Nachbereitung des Lehrstoffes, den ggf. erforderlichen Erwerb von Leistungsnachweisen, die Prüfungsvorbereitung und die Ablegung der</w:t>
      </w:r>
      <w:r w:rsidR="00D77006">
        <w:rPr>
          <w:rFonts w:cs="Arial"/>
          <w:szCs w:val="20"/>
        </w:rPr>
        <w:t xml:space="preserve"> Modulprüfung erforderlich ist. </w:t>
      </w:r>
      <w:r w:rsidR="004E293C" w:rsidRPr="004E293C">
        <w:rPr>
          <w:rFonts w:cs="Arial"/>
          <w:szCs w:val="20"/>
        </w:rPr>
        <w:t xml:space="preserve">Die Maßstäbe für die Zuordnung von Leistungspunkten entsprechen dem European </w:t>
      </w:r>
      <w:proofErr w:type="spellStart"/>
      <w:r w:rsidR="004E293C" w:rsidRPr="004E293C">
        <w:rPr>
          <w:rFonts w:cs="Arial"/>
          <w:szCs w:val="20"/>
        </w:rPr>
        <w:t>Credit</w:t>
      </w:r>
      <w:proofErr w:type="spellEnd"/>
      <w:r w:rsidR="004E293C" w:rsidRPr="004E293C">
        <w:rPr>
          <w:rFonts w:cs="Arial"/>
          <w:szCs w:val="20"/>
        </w:rPr>
        <w:t xml:space="preserve"> Transfer </w:t>
      </w:r>
      <w:proofErr w:type="spellStart"/>
      <w:r w:rsidR="004E293C" w:rsidRPr="004E293C">
        <w:rPr>
          <w:rFonts w:cs="Arial"/>
          <w:szCs w:val="20"/>
        </w:rPr>
        <w:t>and</w:t>
      </w:r>
      <w:proofErr w:type="spellEnd"/>
      <w:r w:rsidR="004E293C" w:rsidRPr="004E293C">
        <w:rPr>
          <w:rFonts w:cs="Arial"/>
          <w:szCs w:val="20"/>
        </w:rPr>
        <w:t xml:space="preserve"> </w:t>
      </w:r>
      <w:proofErr w:type="spellStart"/>
      <w:r w:rsidR="004E293C" w:rsidRPr="004E293C">
        <w:rPr>
          <w:rFonts w:cs="Arial"/>
          <w:szCs w:val="20"/>
        </w:rPr>
        <w:t>Accumulation</w:t>
      </w:r>
      <w:proofErr w:type="spellEnd"/>
      <w:r w:rsidR="004E293C" w:rsidRPr="004E293C">
        <w:rPr>
          <w:rFonts w:cs="Arial"/>
          <w:szCs w:val="20"/>
        </w:rPr>
        <w:t xml:space="preserve"> System (ECTS). Ein Leistungspunkt</w:t>
      </w:r>
      <w:r w:rsidR="00DF7813">
        <w:rPr>
          <w:rFonts w:cs="Arial"/>
          <w:szCs w:val="20"/>
        </w:rPr>
        <w:t xml:space="preserve"> entspricht </w:t>
      </w:r>
      <w:r w:rsidR="004E293C" w:rsidRPr="004E293C">
        <w:rPr>
          <w:rFonts w:cs="Arial"/>
          <w:szCs w:val="20"/>
        </w:rPr>
        <w:t>einem durchschnittlichen Zeitaufwand von 30 Arbeitsstunden.</w:t>
      </w:r>
    </w:p>
    <w:p w14:paraId="7A5607EF" w14:textId="3AAE98D5" w:rsidR="00A57CBB" w:rsidRPr="004A04EE" w:rsidRDefault="004E293C" w:rsidP="004E293C">
      <w:pPr>
        <w:pStyle w:val="Textkrper"/>
        <w:rPr>
          <w:rFonts w:cs="Arial"/>
        </w:rPr>
      </w:pPr>
      <w:r w:rsidRPr="004A04EE">
        <w:rPr>
          <w:rFonts w:cs="Arial"/>
          <w:szCs w:val="20"/>
        </w:rPr>
        <w:t xml:space="preserve">(3) </w:t>
      </w:r>
      <w:r w:rsidR="00C75F48" w:rsidRPr="004A04EE">
        <w:rPr>
          <w:rFonts w:cs="Arial"/>
          <w:szCs w:val="20"/>
        </w:rPr>
        <w:t xml:space="preserve">Die Vergabe der Leistungspunkte erfolgt jeweils nach erfolgreichem Abschluss des Moduls gemäß Absatz 1 einschließlich sämtlicher im Rahmen des Moduls zu erbringender </w:t>
      </w:r>
      <w:r w:rsidR="00A57CBB" w:rsidRPr="004A04EE">
        <w:rPr>
          <w:rFonts w:cs="Arial"/>
          <w:szCs w:val="20"/>
        </w:rPr>
        <w:t>L</w:t>
      </w:r>
      <w:r w:rsidR="00C75F48" w:rsidRPr="004A04EE">
        <w:rPr>
          <w:rFonts w:cs="Arial"/>
          <w:szCs w:val="20"/>
        </w:rPr>
        <w:t>eistungen.</w:t>
      </w:r>
      <w:r w:rsidR="00830DA0" w:rsidRPr="004A04EE">
        <w:rPr>
          <w:rFonts w:cs="Arial"/>
          <w:szCs w:val="20"/>
        </w:rPr>
        <w:t xml:space="preserve"> </w:t>
      </w:r>
      <w:r w:rsidR="00A57CBB" w:rsidRPr="004A04EE">
        <w:rPr>
          <w:rFonts w:cs="Arial"/>
        </w:rPr>
        <w:t xml:space="preserve">Diese Leistungen sind in der </w:t>
      </w:r>
      <w:r w:rsidR="005E6EE1">
        <w:rPr>
          <w:rFonts w:cs="Arial"/>
        </w:rPr>
        <w:t>EZPO</w:t>
      </w:r>
      <w:r w:rsidR="00A57CBB" w:rsidRPr="004A04EE">
        <w:rPr>
          <w:rFonts w:cs="Arial"/>
        </w:rPr>
        <w:t xml:space="preserve"> geregelt und können sein: </w:t>
      </w:r>
    </w:p>
    <w:p w14:paraId="026142EC" w14:textId="3A702A20" w:rsidR="00A57CBB" w:rsidRPr="006D1AC6" w:rsidRDefault="00A57CBB" w:rsidP="00FC0598">
      <w:pPr>
        <w:numPr>
          <w:ilvl w:val="0"/>
          <w:numId w:val="30"/>
        </w:numPr>
        <w:spacing w:line="240" w:lineRule="auto"/>
        <w:ind w:left="709" w:hanging="425"/>
        <w:rPr>
          <w:rFonts w:cs="Arial"/>
        </w:rPr>
      </w:pPr>
      <w:r w:rsidRPr="006D1AC6">
        <w:rPr>
          <w:rFonts w:cs="Arial"/>
        </w:rPr>
        <w:t xml:space="preserve">Bestätigungen der Anwesenheit </w:t>
      </w:r>
      <w:r w:rsidRPr="00797FE7">
        <w:rPr>
          <w:rFonts w:cs="Arial"/>
        </w:rPr>
        <w:t xml:space="preserve">gemäß </w:t>
      </w:r>
      <w:r w:rsidR="00787BE9" w:rsidRPr="00797FE7">
        <w:rPr>
          <w:rFonts w:cs="Arial"/>
        </w:rPr>
        <w:t>§</w:t>
      </w:r>
      <w:r w:rsidRPr="00797FE7">
        <w:rPr>
          <w:rFonts w:cs="Arial"/>
        </w:rPr>
        <w:t xml:space="preserve"> </w:t>
      </w:r>
      <w:r w:rsidR="00797FE7" w:rsidRPr="00797FE7">
        <w:rPr>
          <w:rFonts w:cs="Arial"/>
        </w:rPr>
        <w:t>6</w:t>
      </w:r>
      <w:r w:rsidR="00636F60" w:rsidRPr="006D1AC6">
        <w:rPr>
          <w:rFonts w:cs="Arial"/>
        </w:rPr>
        <w:t xml:space="preserve"> </w:t>
      </w:r>
      <w:r w:rsidR="00DF7813">
        <w:rPr>
          <w:rFonts w:cs="Arial"/>
        </w:rPr>
        <w:t>Abs. 1,</w:t>
      </w:r>
    </w:p>
    <w:p w14:paraId="6850F840" w14:textId="7B5DE43B" w:rsidR="00A57CBB" w:rsidRPr="006D1AC6" w:rsidRDefault="00A57CBB" w:rsidP="00FC0598">
      <w:pPr>
        <w:numPr>
          <w:ilvl w:val="0"/>
          <w:numId w:val="30"/>
        </w:numPr>
        <w:spacing w:line="240" w:lineRule="auto"/>
        <w:ind w:left="709" w:hanging="425"/>
        <w:rPr>
          <w:rFonts w:cs="Arial"/>
        </w:rPr>
      </w:pPr>
      <w:r w:rsidRPr="006D1AC6">
        <w:rPr>
          <w:rFonts w:cs="Arial"/>
        </w:rPr>
        <w:t>Nachweise</w:t>
      </w:r>
      <w:r w:rsidRPr="006D1AC6">
        <w:rPr>
          <w:rFonts w:eastAsiaTheme="minorEastAsia"/>
        </w:rPr>
        <w:t xml:space="preserve"> über die aktive Teilnahme </w:t>
      </w:r>
      <w:r w:rsidRPr="00797FE7">
        <w:rPr>
          <w:rFonts w:eastAsiaTheme="minorEastAsia"/>
        </w:rPr>
        <w:t>ge</w:t>
      </w:r>
      <w:r w:rsidRPr="00797FE7">
        <w:rPr>
          <w:rFonts w:cs="Arial"/>
        </w:rPr>
        <w:t xml:space="preserve">mäß </w:t>
      </w:r>
      <w:r w:rsidR="00787BE9" w:rsidRPr="00797FE7">
        <w:rPr>
          <w:rFonts w:cs="Arial"/>
        </w:rPr>
        <w:t>§</w:t>
      </w:r>
      <w:r w:rsidRPr="00797FE7">
        <w:rPr>
          <w:rFonts w:cs="Arial"/>
        </w:rPr>
        <w:t xml:space="preserve"> </w:t>
      </w:r>
      <w:r w:rsidR="00797FE7" w:rsidRPr="00797FE7">
        <w:rPr>
          <w:rFonts w:cs="Arial"/>
        </w:rPr>
        <w:t>6</w:t>
      </w:r>
      <w:r w:rsidR="00636F60" w:rsidRPr="00797FE7">
        <w:rPr>
          <w:rFonts w:cs="Arial"/>
        </w:rPr>
        <w:t xml:space="preserve"> </w:t>
      </w:r>
      <w:r w:rsidRPr="00797FE7">
        <w:rPr>
          <w:rFonts w:cs="Arial"/>
        </w:rPr>
        <w:t>Abs</w:t>
      </w:r>
      <w:r w:rsidR="00DF7813">
        <w:rPr>
          <w:rFonts w:cs="Arial"/>
        </w:rPr>
        <w:t>. 2,</w:t>
      </w:r>
    </w:p>
    <w:p w14:paraId="69B802CF" w14:textId="693AD420" w:rsidR="00914041" w:rsidRPr="00797FE7" w:rsidRDefault="00A57CBB" w:rsidP="00797FE7">
      <w:pPr>
        <w:numPr>
          <w:ilvl w:val="0"/>
          <w:numId w:val="30"/>
        </w:numPr>
        <w:spacing w:line="240" w:lineRule="auto"/>
        <w:ind w:left="709" w:hanging="425"/>
        <w:rPr>
          <w:rFonts w:eastAsiaTheme="minorEastAsia" w:cs="Arial"/>
        </w:rPr>
      </w:pPr>
      <w:r w:rsidRPr="006D1AC6">
        <w:rPr>
          <w:rFonts w:cs="Arial"/>
        </w:rPr>
        <w:t xml:space="preserve">Bestehen von Studienleistungen </w:t>
      </w:r>
      <w:r w:rsidRPr="00797FE7">
        <w:rPr>
          <w:rFonts w:cs="Arial"/>
        </w:rPr>
        <w:t xml:space="preserve">gemäß </w:t>
      </w:r>
      <w:r w:rsidR="00787BE9" w:rsidRPr="00797FE7">
        <w:rPr>
          <w:rFonts w:cs="Arial"/>
        </w:rPr>
        <w:t>§</w:t>
      </w:r>
      <w:r w:rsidRPr="00797FE7">
        <w:rPr>
          <w:rFonts w:cs="Arial"/>
        </w:rPr>
        <w:t xml:space="preserve"> </w:t>
      </w:r>
      <w:r w:rsidR="00797FE7" w:rsidRPr="00797FE7">
        <w:rPr>
          <w:rFonts w:cs="Arial"/>
        </w:rPr>
        <w:t>6</w:t>
      </w:r>
      <w:r w:rsidR="00636F60" w:rsidRPr="00797FE7">
        <w:rPr>
          <w:rFonts w:cs="Arial"/>
        </w:rPr>
        <w:t xml:space="preserve"> </w:t>
      </w:r>
      <w:r w:rsidRPr="00797FE7">
        <w:rPr>
          <w:rFonts w:cs="Arial"/>
        </w:rPr>
        <w:t>Abs</w:t>
      </w:r>
      <w:r w:rsidRPr="006D1AC6">
        <w:rPr>
          <w:rFonts w:cs="Arial"/>
        </w:rPr>
        <w:t>. 3.</w:t>
      </w:r>
    </w:p>
    <w:p w14:paraId="625FA8B7" w14:textId="7F2723E5" w:rsidR="0088525D" w:rsidRPr="00C64188" w:rsidRDefault="0088525D" w:rsidP="00FC0598">
      <w:pPr>
        <w:pStyle w:val="berschrift1"/>
      </w:pPr>
      <w:bookmarkStart w:id="17" w:name="_Toc155775594"/>
      <w:r w:rsidRPr="0088525D">
        <w:lastRenderedPageBreak/>
        <w:t xml:space="preserve">§ </w:t>
      </w:r>
      <w:r w:rsidR="00EF0A74">
        <w:t>6</w:t>
      </w:r>
      <w:r w:rsidR="00CE6AB5">
        <w:br/>
      </w:r>
      <w:r w:rsidRPr="0088525D">
        <w:t>Anwesenheit, Aktive Teilnahme, Studienleistungen</w:t>
      </w:r>
      <w:bookmarkEnd w:id="17"/>
    </w:p>
    <w:p w14:paraId="6CA955AC" w14:textId="51DD3302" w:rsidR="00D44F19" w:rsidRPr="00D44F19" w:rsidRDefault="00C75F48" w:rsidP="00D44F19">
      <w:pPr>
        <w:rPr>
          <w:rFonts w:cs="Arial"/>
        </w:rPr>
      </w:pPr>
      <w:r w:rsidRPr="00C675DB">
        <w:rPr>
          <w:rFonts w:cs="Arial"/>
        </w:rPr>
        <w:t>(</w:t>
      </w:r>
      <w:r w:rsidR="0014398F">
        <w:rPr>
          <w:rFonts w:cs="Arial"/>
        </w:rPr>
        <w:t>1</w:t>
      </w:r>
      <w:r>
        <w:rPr>
          <w:rFonts w:cs="Arial"/>
        </w:rPr>
        <w:t xml:space="preserve">) </w:t>
      </w:r>
      <w:r w:rsidR="00D44F19" w:rsidRPr="00D44F19">
        <w:rPr>
          <w:rFonts w:cs="Arial"/>
        </w:rPr>
        <w:t>Eine Verpflichtung der Studierenden zur Anwesenheit in Lehrveranstaltungen als Prüfungs-</w:t>
      </w:r>
      <w:r w:rsidR="00D44F19" w:rsidRPr="00797FE7">
        <w:rPr>
          <w:rFonts w:cs="Arial"/>
        </w:rPr>
        <w:t xml:space="preserve">voraussetzung gem. </w:t>
      </w:r>
      <w:r w:rsidR="00787BE9" w:rsidRPr="00797FE7">
        <w:rPr>
          <w:rFonts w:cs="Arial"/>
        </w:rPr>
        <w:t>§</w:t>
      </w:r>
      <w:r w:rsidR="00D44F19" w:rsidRPr="00797FE7">
        <w:rPr>
          <w:rFonts w:cs="Arial"/>
        </w:rPr>
        <w:t xml:space="preserve"> 26 Abs.</w:t>
      </w:r>
      <w:r w:rsidR="00D44F19" w:rsidRPr="00D44F19">
        <w:rPr>
          <w:rFonts w:cs="Arial"/>
        </w:rPr>
        <w:t xml:space="preserve"> </w:t>
      </w:r>
      <w:r w:rsidR="00FD757F">
        <w:rPr>
          <w:rFonts w:cs="Arial"/>
        </w:rPr>
        <w:t>2</w:t>
      </w:r>
      <w:r w:rsidR="00D44F19" w:rsidRPr="00D44F19">
        <w:rPr>
          <w:rFonts w:cs="Arial"/>
        </w:rPr>
        <w:t xml:space="preserve"> Nr. 7 </w:t>
      </w:r>
      <w:proofErr w:type="spellStart"/>
      <w:r w:rsidR="00D44F19" w:rsidRPr="00D44F19">
        <w:rPr>
          <w:rFonts w:cs="Arial"/>
        </w:rPr>
        <w:t>HochSchG</w:t>
      </w:r>
      <w:proofErr w:type="spellEnd"/>
      <w:r w:rsidR="00D44F19" w:rsidRPr="00D44F19">
        <w:rPr>
          <w:rFonts w:cs="Arial"/>
        </w:rPr>
        <w:t xml:space="preserve"> kann nur dann verlangt werden, wenn diese erforderlich ist, um das Lernziel der Lehrveranstaltung zu erreichen. Dies ist der Fall bei praktischen Übungen, Praktika und Exkursionen.</w:t>
      </w:r>
      <w:r w:rsidR="00D44F19">
        <w:rPr>
          <w:rFonts w:cs="Arial"/>
        </w:rPr>
        <w:t xml:space="preserve"> </w:t>
      </w:r>
      <w:r w:rsidR="00D44F19" w:rsidRPr="00D44F19">
        <w:rPr>
          <w:rFonts w:cs="Arial"/>
        </w:rPr>
        <w:t>Weitere Lehrveranstaltungen, in denen eine Anwesenheit gefordert werden kann, sind:</w:t>
      </w:r>
    </w:p>
    <w:p w14:paraId="37489C69" w14:textId="17920734" w:rsidR="00D44F19" w:rsidRPr="00D44F19" w:rsidRDefault="00D44F19" w:rsidP="00FC0598">
      <w:pPr>
        <w:pStyle w:val="Listenabsatz"/>
        <w:numPr>
          <w:ilvl w:val="0"/>
          <w:numId w:val="20"/>
        </w:numPr>
        <w:ind w:left="709" w:hanging="425"/>
        <w:rPr>
          <w:rFonts w:cs="Arial"/>
        </w:rPr>
      </w:pPr>
      <w:r w:rsidRPr="00D44F19">
        <w:rPr>
          <w:rFonts w:cs="Arial"/>
        </w:rPr>
        <w:t>Lehrveranstaltungen, in denen sicherheitsrelevantes Handeln vermittelt wird</w:t>
      </w:r>
      <w:r w:rsidR="00DF7813">
        <w:rPr>
          <w:rFonts w:cs="Arial"/>
        </w:rPr>
        <w:t>,</w:t>
      </w:r>
    </w:p>
    <w:p w14:paraId="032AFD96" w14:textId="2F4B0A7B" w:rsidR="00D44F19" w:rsidRPr="00D44F19" w:rsidRDefault="00D44F19" w:rsidP="00FC0598">
      <w:pPr>
        <w:pStyle w:val="Listenabsatz"/>
        <w:numPr>
          <w:ilvl w:val="0"/>
          <w:numId w:val="20"/>
        </w:numPr>
        <w:ind w:left="709" w:hanging="425"/>
        <w:rPr>
          <w:rFonts w:cs="Arial"/>
        </w:rPr>
      </w:pPr>
      <w:r w:rsidRPr="00D44F19">
        <w:rPr>
          <w:rFonts w:cs="Arial"/>
        </w:rPr>
        <w:t>fachdidaktische Lehrveranstaltungen, in denen praktisches professionelles Handeln durch die Simulation von Lehr</w:t>
      </w:r>
      <w:r w:rsidR="00FD757F">
        <w:rPr>
          <w:rFonts w:cs="Arial"/>
        </w:rPr>
        <w:t>-</w:t>
      </w:r>
      <w:r w:rsidRPr="00D44F19">
        <w:rPr>
          <w:rFonts w:cs="Arial"/>
        </w:rPr>
        <w:t>/Lernsituationen eingeübt wird</w:t>
      </w:r>
      <w:r w:rsidR="00DF7813">
        <w:rPr>
          <w:rFonts w:cs="Arial"/>
        </w:rPr>
        <w:t>,</w:t>
      </w:r>
    </w:p>
    <w:p w14:paraId="5DA87121" w14:textId="19C77847" w:rsidR="00D44F19" w:rsidRPr="00D44F19" w:rsidRDefault="00D44F19" w:rsidP="00FC0598">
      <w:pPr>
        <w:pStyle w:val="Listenabsatz"/>
        <w:numPr>
          <w:ilvl w:val="0"/>
          <w:numId w:val="20"/>
        </w:numPr>
        <w:ind w:left="709" w:hanging="425"/>
        <w:rPr>
          <w:rFonts w:cs="Arial"/>
        </w:rPr>
      </w:pPr>
      <w:r w:rsidRPr="00D44F19">
        <w:rPr>
          <w:rFonts w:cs="Arial"/>
        </w:rPr>
        <w:t>sprachpraktische Lehrveranstaltungen, die auf die Kommunikation in der Fremdsprache abzielen</w:t>
      </w:r>
      <w:r w:rsidR="00DF7813">
        <w:rPr>
          <w:rFonts w:cs="Arial"/>
        </w:rPr>
        <w:t>,</w:t>
      </w:r>
    </w:p>
    <w:p w14:paraId="2208F36E" w14:textId="536008B2" w:rsidR="00D44F19" w:rsidRPr="00D44F19" w:rsidRDefault="00D44F19" w:rsidP="00FC0598">
      <w:pPr>
        <w:pStyle w:val="Listenabsatz"/>
        <w:numPr>
          <w:ilvl w:val="0"/>
          <w:numId w:val="20"/>
        </w:numPr>
        <w:ind w:left="709" w:hanging="425"/>
        <w:rPr>
          <w:rFonts w:cs="Arial"/>
        </w:rPr>
      </w:pPr>
      <w:r w:rsidRPr="00D44F19">
        <w:rPr>
          <w:rFonts w:cs="Arial"/>
        </w:rPr>
        <w:t>Lehrveranstaltungen, in denen das gemeinsame Handeln und die gemeinsame Erfahrung der Studierenden Basis für das E</w:t>
      </w:r>
      <w:r w:rsidR="00FD757F">
        <w:rPr>
          <w:rFonts w:cs="Arial"/>
        </w:rPr>
        <w:t>rreichen der Lernziele darstellen</w:t>
      </w:r>
      <w:r w:rsidRPr="00D44F19">
        <w:rPr>
          <w:rFonts w:cs="Arial"/>
        </w:rPr>
        <w:t xml:space="preserve"> wie bspw. Rollen- oder Planspiele, Simulationen, </w:t>
      </w:r>
      <w:proofErr w:type="spellStart"/>
      <w:r w:rsidRPr="00D44F19">
        <w:rPr>
          <w:rFonts w:cs="Arial"/>
        </w:rPr>
        <w:t>case</w:t>
      </w:r>
      <w:proofErr w:type="spellEnd"/>
      <w:r w:rsidRPr="00D44F19">
        <w:rPr>
          <w:rFonts w:cs="Arial"/>
        </w:rPr>
        <w:t xml:space="preserve"> </w:t>
      </w:r>
      <w:proofErr w:type="spellStart"/>
      <w:r w:rsidRPr="00D44F19">
        <w:rPr>
          <w:rFonts w:cs="Arial"/>
        </w:rPr>
        <w:t>studies</w:t>
      </w:r>
      <w:proofErr w:type="spellEnd"/>
      <w:r w:rsidRPr="00D44F19">
        <w:rPr>
          <w:rFonts w:cs="Arial"/>
        </w:rPr>
        <w:t>, (</w:t>
      </w:r>
      <w:proofErr w:type="spellStart"/>
      <w:r w:rsidRPr="00D44F19">
        <w:rPr>
          <w:rFonts w:cs="Arial"/>
        </w:rPr>
        <w:t>Forschungs</w:t>
      </w:r>
      <w:proofErr w:type="spellEnd"/>
      <w:r w:rsidRPr="00D44F19">
        <w:rPr>
          <w:rFonts w:cs="Arial"/>
        </w:rPr>
        <w:t>)</w:t>
      </w:r>
      <w:proofErr w:type="spellStart"/>
      <w:r w:rsidRPr="00D44F19">
        <w:rPr>
          <w:rFonts w:cs="Arial"/>
        </w:rPr>
        <w:t>projekte</w:t>
      </w:r>
      <w:proofErr w:type="spellEnd"/>
      <w:r w:rsidR="00DF7813">
        <w:rPr>
          <w:rFonts w:cs="Arial"/>
        </w:rPr>
        <w:t>,</w:t>
      </w:r>
    </w:p>
    <w:p w14:paraId="4C6F80C7" w14:textId="3B412C81" w:rsidR="00D44F19" w:rsidRPr="00D44F19" w:rsidRDefault="00D44F19" w:rsidP="00FC0598">
      <w:pPr>
        <w:pStyle w:val="Listenabsatz"/>
        <w:numPr>
          <w:ilvl w:val="0"/>
          <w:numId w:val="20"/>
        </w:numPr>
        <w:ind w:left="709" w:hanging="425"/>
        <w:rPr>
          <w:rFonts w:cs="Arial"/>
        </w:rPr>
      </w:pPr>
      <w:r w:rsidRPr="00D44F19">
        <w:rPr>
          <w:rFonts w:cs="Arial"/>
        </w:rPr>
        <w:t>Lehrveranstaltungen, in denen wesentliches Lernziel bzw. wesentliche Lernziele die Moderation wissenschaftlicher Diskussionen und/oder die Präsentation eines Themas vor einem Fachpublikum sowie das Einüben eines sachgerechten und wertschätzenden Feedbacks sind</w:t>
      </w:r>
      <w:r w:rsidR="00DF7813">
        <w:rPr>
          <w:rFonts w:cs="Arial"/>
        </w:rPr>
        <w:t>,</w:t>
      </w:r>
    </w:p>
    <w:p w14:paraId="6CAC2683" w14:textId="7DBADBF8" w:rsidR="00D44F19" w:rsidRPr="00D44F19" w:rsidRDefault="00D44F19" w:rsidP="00FC0598">
      <w:pPr>
        <w:pStyle w:val="Listenabsatz"/>
        <w:numPr>
          <w:ilvl w:val="0"/>
          <w:numId w:val="20"/>
        </w:numPr>
        <w:ind w:left="709" w:hanging="425"/>
        <w:rPr>
          <w:rFonts w:cs="Arial"/>
        </w:rPr>
      </w:pPr>
      <w:r w:rsidRPr="00D44F19">
        <w:rPr>
          <w:rFonts w:cs="Arial"/>
        </w:rPr>
        <w:t>Lehrveranstaltungen, in denen die Arbeit mit Exponaten aus Sammlungen usw. sowie die Beschreibung und Analyse der Objekte im Vordergrund stehen.</w:t>
      </w:r>
    </w:p>
    <w:p w14:paraId="1BA167A1" w14:textId="4DE5157A" w:rsidR="00C75F48" w:rsidRPr="007B4FEC" w:rsidRDefault="00D44F19" w:rsidP="006D2884">
      <w:pPr>
        <w:rPr>
          <w:rFonts w:cs="Arial"/>
        </w:rPr>
      </w:pPr>
      <w:r w:rsidRPr="004A04EE">
        <w:rPr>
          <w:rFonts w:cs="Arial"/>
        </w:rPr>
        <w:t>Lehrveranstaltungen, bei denen eine regelmäßige Anw</w:t>
      </w:r>
      <w:r w:rsidR="007B4FEC" w:rsidRPr="004A04EE">
        <w:rPr>
          <w:rFonts w:cs="Arial"/>
        </w:rPr>
        <w:t xml:space="preserve">esenheitspflicht besteht, sind in der </w:t>
      </w:r>
      <w:r w:rsidR="005E6EE1">
        <w:rPr>
          <w:rFonts w:cs="Arial"/>
        </w:rPr>
        <w:t>EZPO</w:t>
      </w:r>
      <w:r w:rsidRPr="004A04EE">
        <w:rPr>
          <w:rFonts w:cs="Arial"/>
        </w:rPr>
        <w:t xml:space="preserve"> gekennzeichnet. </w:t>
      </w:r>
      <w:r w:rsidR="006E405E">
        <w:rPr>
          <w:rFonts w:cs="Arial"/>
        </w:rPr>
        <w:t xml:space="preserve">Die Anwesenheit an der Lehrveranstaltung ist noch zu bestätigen, wenn die oder der Studierende bis zu zwei Einzelveranstaltungen, </w:t>
      </w:r>
      <w:r w:rsidR="006D2884" w:rsidRPr="006D2884">
        <w:rPr>
          <w:rFonts w:cs="Arial"/>
        </w:rPr>
        <w:t>höchstens aber vier Veranstaltungsstunden im</w:t>
      </w:r>
      <w:r w:rsidR="006D2884">
        <w:rPr>
          <w:rFonts w:cs="Arial"/>
        </w:rPr>
        <w:t xml:space="preserve"> </w:t>
      </w:r>
      <w:r w:rsidR="006D2884" w:rsidRPr="006D2884">
        <w:rPr>
          <w:rFonts w:cs="Arial"/>
        </w:rPr>
        <w:t>Semester, versäumt hat. In begründeten Einzelfällen können Ausnahmen zugelassen werden</w:t>
      </w:r>
      <w:r w:rsidR="006D2884">
        <w:rPr>
          <w:rFonts w:cs="Arial"/>
        </w:rPr>
        <w:t>.</w:t>
      </w:r>
    </w:p>
    <w:p w14:paraId="76953918" w14:textId="629081EF" w:rsidR="00A57CBB" w:rsidRDefault="00A57CBB" w:rsidP="00A57CBB">
      <w:pPr>
        <w:pStyle w:val="Textkrper"/>
        <w:spacing w:line="280" w:lineRule="exact"/>
        <w:rPr>
          <w:rFonts w:cs="Arial"/>
        </w:rPr>
      </w:pPr>
      <w:r w:rsidRPr="00F5473C">
        <w:rPr>
          <w:rFonts w:cs="Arial"/>
        </w:rPr>
        <w:t xml:space="preserve">(2) Die aktive Teilnahme umfasst die von der Veranstaltungsleitung festgelegte Vor- und Nachbereitung der Lehrveranstaltung und die aktive Mitwirkung an der Lehrveranstaltung. Der Nachweis erfolgt durch z. B. </w:t>
      </w:r>
      <w:r w:rsidR="004E293C" w:rsidRPr="007B4FEC">
        <w:rPr>
          <w:rFonts w:cs="Arial"/>
        </w:rPr>
        <w:t>Lesen bzw. Durcharbeiten von vorgegebener Lektüre</w:t>
      </w:r>
      <w:r w:rsidR="004E293C">
        <w:rPr>
          <w:rFonts w:cs="Arial"/>
        </w:rPr>
        <w:t xml:space="preserve">, </w:t>
      </w:r>
      <w:r w:rsidRPr="00F5473C">
        <w:rPr>
          <w:rFonts w:cs="Arial"/>
        </w:rPr>
        <w:t>kleinere Arbeiten wie Protokolle, mündliche Kurzreferate</w:t>
      </w:r>
      <w:r w:rsidR="004E293C">
        <w:rPr>
          <w:rFonts w:cs="Arial"/>
        </w:rPr>
        <w:t>, Übungsaufgaben</w:t>
      </w:r>
      <w:r w:rsidRPr="00F5473C">
        <w:rPr>
          <w:rFonts w:cs="Arial"/>
        </w:rPr>
        <w:t xml:space="preserve"> und Gruppenarbeiten. </w:t>
      </w:r>
      <w:bookmarkStart w:id="18" w:name="_Hlk70019977"/>
      <w:r w:rsidRPr="00F5473C">
        <w:rPr>
          <w:rFonts w:cs="Arial"/>
        </w:rPr>
        <w:t xml:space="preserve">Die Bedingungen für die aktive Teilnahme werden spätestens zu Beginn der Lehrveranstaltung bekanntgegeben. </w:t>
      </w:r>
      <w:bookmarkEnd w:id="18"/>
      <w:r w:rsidRPr="00F5473C">
        <w:rPr>
          <w:rFonts w:cs="Arial"/>
        </w:rPr>
        <w:t>Art und Umfang der aktiven Teilnahme sind sachgemäß zu begrenzen.</w:t>
      </w:r>
      <w:r>
        <w:rPr>
          <w:rFonts w:cs="Arial"/>
        </w:rPr>
        <w:t xml:space="preserve"> </w:t>
      </w:r>
      <w:r w:rsidRPr="007B4FEC">
        <w:rPr>
          <w:rFonts w:cs="Arial"/>
        </w:rPr>
        <w:t xml:space="preserve">Bei Vorlesungen ist kein Nachweis der aktiven Teilnahme erforderlich, Ausnahmen sind </w:t>
      </w:r>
      <w:r w:rsidR="002150C7">
        <w:rPr>
          <w:rFonts w:cs="Arial"/>
        </w:rPr>
        <w:t xml:space="preserve">in der </w:t>
      </w:r>
      <w:r w:rsidR="005E6EE1">
        <w:rPr>
          <w:rFonts w:cs="Arial"/>
        </w:rPr>
        <w:t>EZPO</w:t>
      </w:r>
      <w:r w:rsidR="002150C7">
        <w:rPr>
          <w:rFonts w:cs="Arial"/>
        </w:rPr>
        <w:t xml:space="preserve"> </w:t>
      </w:r>
      <w:r w:rsidRPr="007B4FEC">
        <w:rPr>
          <w:rFonts w:cs="Arial"/>
        </w:rPr>
        <w:t>geregelt.</w:t>
      </w:r>
    </w:p>
    <w:p w14:paraId="09D492C3" w14:textId="73A8DA98" w:rsidR="007B2B43" w:rsidRPr="007B2B43" w:rsidRDefault="007B2B43" w:rsidP="007B2B43">
      <w:pPr>
        <w:pStyle w:val="Textkrper"/>
        <w:rPr>
          <w:rFonts w:cs="Arial"/>
        </w:rPr>
      </w:pPr>
      <w:r w:rsidRPr="004A04EE">
        <w:rPr>
          <w:rFonts w:cs="Arial"/>
        </w:rPr>
        <w:t xml:space="preserve">(3) Studienleistungen dienen vornehmlich der individuellen Leistungskontrolle. Sie sind erfolgreich erbracht, wenn </w:t>
      </w:r>
      <w:r w:rsidR="003B74BD" w:rsidRPr="004A04EE">
        <w:rPr>
          <w:rFonts w:cs="Arial"/>
        </w:rPr>
        <w:t xml:space="preserve">sie </w:t>
      </w:r>
      <w:r w:rsidR="003B74BD" w:rsidRPr="0095308F">
        <w:rPr>
          <w:rFonts w:cs="Arial"/>
        </w:rPr>
        <w:t xml:space="preserve">gemäß </w:t>
      </w:r>
      <w:r w:rsidR="00787BE9" w:rsidRPr="0095308F">
        <w:rPr>
          <w:rFonts w:cs="Arial"/>
        </w:rPr>
        <w:t>§</w:t>
      </w:r>
      <w:r w:rsidRPr="0095308F">
        <w:rPr>
          <w:rFonts w:cs="Arial"/>
        </w:rPr>
        <w:t xml:space="preserve"> </w:t>
      </w:r>
      <w:r w:rsidR="00AD5CCA" w:rsidRPr="0095308F">
        <w:rPr>
          <w:rFonts w:cs="Arial"/>
        </w:rPr>
        <w:t>1</w:t>
      </w:r>
      <w:r w:rsidR="0095308F" w:rsidRPr="0095308F">
        <w:rPr>
          <w:rFonts w:cs="Arial"/>
        </w:rPr>
        <w:t>6</w:t>
      </w:r>
      <w:r w:rsidR="00636F60" w:rsidRPr="0095308F">
        <w:rPr>
          <w:rFonts w:cs="Arial"/>
        </w:rPr>
        <w:t xml:space="preserve"> Abs. </w:t>
      </w:r>
      <w:r w:rsidR="0095308F" w:rsidRPr="0095308F">
        <w:rPr>
          <w:rFonts w:cs="Arial"/>
        </w:rPr>
        <w:t>2</w:t>
      </w:r>
      <w:r w:rsidR="00636F60" w:rsidRPr="0095308F">
        <w:rPr>
          <w:rFonts w:cs="Arial"/>
        </w:rPr>
        <w:t xml:space="preserve"> </w:t>
      </w:r>
      <w:r w:rsidRPr="0095308F">
        <w:rPr>
          <w:rFonts w:cs="Arial"/>
        </w:rPr>
        <w:t>mit</w:t>
      </w:r>
      <w:r w:rsidRPr="004A04EE">
        <w:rPr>
          <w:rFonts w:cs="Arial"/>
        </w:rPr>
        <w:t xml:space="preserve"> „bestanden“ oder mindestens mit „ausreichend“ (4,0) bewertet wurden. Ihre Benotung geht nicht in die Modulnote ein. Studienleistungen können insbesondere Klausuren, Hausarbeiten, Referate, mündliche Prüfungen, Portfolios, Projektberichte, Bearbeitung von Übungsaufgaben sein. Näheres ist in der </w:t>
      </w:r>
      <w:r w:rsidR="005E6EE1">
        <w:rPr>
          <w:rFonts w:cs="Arial"/>
        </w:rPr>
        <w:t>EZPO</w:t>
      </w:r>
      <w:r w:rsidRPr="004A04EE">
        <w:rPr>
          <w:rFonts w:cs="Arial"/>
        </w:rPr>
        <w:t xml:space="preserve"> geregelt.</w:t>
      </w:r>
      <w:r w:rsidRPr="007B2B43">
        <w:rPr>
          <w:rFonts w:cs="Arial"/>
        </w:rPr>
        <w:t xml:space="preserve"> Die Form und die Frist, in der die Studienleistungen zu erbringen sind, gibt die Veranstaltungsleitung den Studierenden zu Beginn der Lehrveranstaltung bekannt. Bestandene Studienleistungen können nicht wiederholt werden. Nicht bestandene Studienleistungen sind </w:t>
      </w:r>
      <w:r w:rsidR="009E3422">
        <w:rPr>
          <w:rFonts w:cs="Arial"/>
        </w:rPr>
        <w:t xml:space="preserve">grundsätzlich </w:t>
      </w:r>
      <w:r w:rsidRPr="007B2B43">
        <w:rPr>
          <w:rFonts w:cs="Arial"/>
        </w:rPr>
        <w:t>unbeschränkt wiederholbar</w:t>
      </w:r>
      <w:r w:rsidR="009E3422">
        <w:rPr>
          <w:rFonts w:cs="Arial"/>
        </w:rPr>
        <w:t xml:space="preserve">. </w:t>
      </w:r>
      <w:r w:rsidR="009E3422" w:rsidRPr="00054E5E">
        <w:rPr>
          <w:rFonts w:cs="Arial"/>
        </w:rPr>
        <w:t>I</w:t>
      </w:r>
      <w:r w:rsidR="00451346" w:rsidRPr="00054E5E">
        <w:rPr>
          <w:rFonts w:cs="Arial"/>
        </w:rPr>
        <w:t xml:space="preserve">n bestimmten Fällen ist die Wiederholung </w:t>
      </w:r>
      <w:r w:rsidR="009E3422" w:rsidRPr="00054E5E">
        <w:rPr>
          <w:rFonts w:cs="Arial"/>
        </w:rPr>
        <w:t xml:space="preserve">einer </w:t>
      </w:r>
      <w:r w:rsidR="00592DE0">
        <w:rPr>
          <w:rFonts w:cs="Arial"/>
        </w:rPr>
        <w:t>Studienleistung</w:t>
      </w:r>
      <w:r w:rsidR="00592DE0" w:rsidRPr="00054E5E">
        <w:rPr>
          <w:rFonts w:cs="Arial"/>
        </w:rPr>
        <w:t xml:space="preserve"> </w:t>
      </w:r>
      <w:r w:rsidR="00451346" w:rsidRPr="00054E5E">
        <w:rPr>
          <w:rFonts w:cs="Arial"/>
        </w:rPr>
        <w:t>nur zweimal möglich</w:t>
      </w:r>
      <w:r w:rsidR="009E3422" w:rsidRPr="00054E5E">
        <w:rPr>
          <w:rFonts w:cs="Arial"/>
        </w:rPr>
        <w:t xml:space="preserve">, sofern dies </w:t>
      </w:r>
      <w:r w:rsidR="00451346" w:rsidRPr="00054E5E">
        <w:rPr>
          <w:rFonts w:cs="Arial"/>
        </w:rPr>
        <w:t xml:space="preserve">in der </w:t>
      </w:r>
      <w:r w:rsidR="005E6EE1">
        <w:rPr>
          <w:rFonts w:cs="Arial"/>
        </w:rPr>
        <w:t>EZPO</w:t>
      </w:r>
      <w:r w:rsidR="00451346" w:rsidRPr="00054E5E">
        <w:rPr>
          <w:rFonts w:cs="Arial"/>
        </w:rPr>
        <w:t xml:space="preserve"> geregelt</w:t>
      </w:r>
      <w:r w:rsidR="009E3422" w:rsidRPr="00054E5E">
        <w:rPr>
          <w:rFonts w:cs="Arial"/>
        </w:rPr>
        <w:t xml:space="preserve"> ist. </w:t>
      </w:r>
      <w:r w:rsidRPr="00054E5E">
        <w:rPr>
          <w:rFonts w:cs="Arial"/>
        </w:rPr>
        <w:t>S</w:t>
      </w:r>
      <w:r w:rsidR="009E3422" w:rsidRPr="00054E5E">
        <w:rPr>
          <w:rFonts w:cs="Arial"/>
        </w:rPr>
        <w:t>tudienleistungen</w:t>
      </w:r>
      <w:r w:rsidRPr="007B2B43">
        <w:rPr>
          <w:rFonts w:cs="Arial"/>
        </w:rPr>
        <w:t xml:space="preserve"> sollten zum nächstmöglichen Termin wiederholt werden. Es </w:t>
      </w:r>
      <w:r w:rsidRPr="00797FE7">
        <w:rPr>
          <w:rFonts w:cs="Arial"/>
        </w:rPr>
        <w:t xml:space="preserve">gelten </w:t>
      </w:r>
      <w:r w:rsidR="00787BE9" w:rsidRPr="00797FE7">
        <w:rPr>
          <w:rFonts w:cs="Arial"/>
        </w:rPr>
        <w:t>§</w:t>
      </w:r>
      <w:r w:rsidRPr="00797FE7">
        <w:rPr>
          <w:rFonts w:cs="Arial"/>
        </w:rPr>
        <w:t xml:space="preserve"> </w:t>
      </w:r>
      <w:r w:rsidR="00FC0598" w:rsidRPr="00797FE7">
        <w:rPr>
          <w:rFonts w:cs="Arial"/>
        </w:rPr>
        <w:t xml:space="preserve">4 </w:t>
      </w:r>
      <w:r w:rsidRPr="00797FE7">
        <w:rPr>
          <w:rFonts w:cs="Arial"/>
        </w:rPr>
        <w:t>Abs.</w:t>
      </w:r>
      <w:r w:rsidRPr="006D1AC6">
        <w:rPr>
          <w:rFonts w:cs="Arial"/>
        </w:rPr>
        <w:t xml:space="preserve"> </w:t>
      </w:r>
      <w:r w:rsidR="00FC0598" w:rsidRPr="006D1AC6">
        <w:rPr>
          <w:rFonts w:cs="Arial"/>
        </w:rPr>
        <w:t>2</w:t>
      </w:r>
      <w:r w:rsidRPr="006D1AC6">
        <w:rPr>
          <w:rFonts w:cs="Arial"/>
        </w:rPr>
        <w:t xml:space="preserve"> (Gewährung</w:t>
      </w:r>
      <w:r w:rsidRPr="007B2B43">
        <w:rPr>
          <w:rFonts w:cs="Arial"/>
        </w:rPr>
        <w:t xml:space="preserve"> eines </w:t>
      </w:r>
      <w:r w:rsidRPr="00DF7813">
        <w:rPr>
          <w:rFonts w:cs="Arial"/>
        </w:rPr>
        <w:t xml:space="preserve">Nachteilsausgleich), </w:t>
      </w:r>
      <w:r w:rsidR="00787BE9" w:rsidRPr="00DF7813">
        <w:rPr>
          <w:rFonts w:cs="Arial"/>
        </w:rPr>
        <w:t>§</w:t>
      </w:r>
      <w:r w:rsidRPr="00DF7813">
        <w:rPr>
          <w:rFonts w:cs="Arial"/>
        </w:rPr>
        <w:t xml:space="preserve"> </w:t>
      </w:r>
      <w:r w:rsidR="00797FE7" w:rsidRPr="00DF7813">
        <w:rPr>
          <w:rFonts w:cs="Arial"/>
        </w:rPr>
        <w:t>18</w:t>
      </w:r>
      <w:r w:rsidRPr="00DF7813">
        <w:rPr>
          <w:rFonts w:cs="Arial"/>
        </w:rPr>
        <w:t xml:space="preserve"> Abs.</w:t>
      </w:r>
      <w:r w:rsidRPr="006D1AC6">
        <w:rPr>
          <w:rFonts w:cs="Arial"/>
        </w:rPr>
        <w:t xml:space="preserve"> 1 und 2 (Versäumnis und Rücktritt ohne triftigen Grund), </w:t>
      </w:r>
      <w:r w:rsidR="00787BE9" w:rsidRPr="00DF7813">
        <w:rPr>
          <w:rFonts w:cs="Arial"/>
        </w:rPr>
        <w:lastRenderedPageBreak/>
        <w:t>§</w:t>
      </w:r>
      <w:r w:rsidRPr="00DF7813">
        <w:rPr>
          <w:rFonts w:cs="Arial"/>
        </w:rPr>
        <w:t xml:space="preserve"> </w:t>
      </w:r>
      <w:r w:rsidR="00797FE7" w:rsidRPr="00DF7813">
        <w:rPr>
          <w:rFonts w:cs="Arial"/>
        </w:rPr>
        <w:t>18</w:t>
      </w:r>
      <w:r w:rsidR="003B1B24" w:rsidRPr="00DF7813">
        <w:rPr>
          <w:rFonts w:cs="Arial"/>
        </w:rPr>
        <w:t xml:space="preserve"> </w:t>
      </w:r>
      <w:r w:rsidRPr="00DF7813">
        <w:rPr>
          <w:rFonts w:cs="Arial"/>
        </w:rPr>
        <w:t xml:space="preserve">Abs. </w:t>
      </w:r>
      <w:r w:rsidR="003B1B24" w:rsidRPr="00DF7813">
        <w:rPr>
          <w:rFonts w:cs="Arial"/>
        </w:rPr>
        <w:t>3</w:t>
      </w:r>
      <w:r w:rsidRPr="00DF7813">
        <w:rPr>
          <w:rFonts w:cs="Arial"/>
        </w:rPr>
        <w:t>,</w:t>
      </w:r>
      <w:r w:rsidRPr="006D1AC6">
        <w:rPr>
          <w:rFonts w:cs="Arial"/>
        </w:rPr>
        <w:t xml:space="preserve"> Abs. </w:t>
      </w:r>
      <w:r w:rsidR="003B1B24" w:rsidRPr="006D1AC6">
        <w:rPr>
          <w:rFonts w:cs="Arial"/>
        </w:rPr>
        <w:t xml:space="preserve">4 </w:t>
      </w:r>
      <w:r w:rsidRPr="006D1AC6">
        <w:rPr>
          <w:rFonts w:cs="Arial"/>
        </w:rPr>
        <w:t xml:space="preserve">Satz 1 und 3 (Täuschung und Ordnungsverstoß) </w:t>
      </w:r>
      <w:r w:rsidRPr="00797FE7">
        <w:rPr>
          <w:rFonts w:cs="Arial"/>
        </w:rPr>
        <w:t xml:space="preserve">sowie </w:t>
      </w:r>
      <w:r w:rsidR="00787BE9" w:rsidRPr="00797FE7">
        <w:rPr>
          <w:rFonts w:cs="Arial"/>
        </w:rPr>
        <w:t>§</w:t>
      </w:r>
      <w:r w:rsidRPr="00797FE7">
        <w:rPr>
          <w:rFonts w:cs="Arial"/>
        </w:rPr>
        <w:t xml:space="preserve"> </w:t>
      </w:r>
      <w:r w:rsidR="00797FE7" w:rsidRPr="00797FE7">
        <w:rPr>
          <w:rFonts w:cs="Arial"/>
        </w:rPr>
        <w:t>18</w:t>
      </w:r>
      <w:r w:rsidR="003B1B24" w:rsidRPr="00797FE7">
        <w:rPr>
          <w:rFonts w:cs="Arial"/>
        </w:rPr>
        <w:t xml:space="preserve"> </w:t>
      </w:r>
      <w:r w:rsidRPr="00797FE7">
        <w:rPr>
          <w:rFonts w:cs="Arial"/>
        </w:rPr>
        <w:t>Abs.</w:t>
      </w:r>
      <w:r w:rsidRPr="006D1AC6">
        <w:rPr>
          <w:rFonts w:cs="Arial"/>
        </w:rPr>
        <w:t xml:space="preserve"> </w:t>
      </w:r>
      <w:r w:rsidR="003B1B24" w:rsidRPr="006D1AC6">
        <w:rPr>
          <w:rFonts w:cs="Arial"/>
        </w:rPr>
        <w:t>5</w:t>
      </w:r>
      <w:r w:rsidRPr="006D1AC6">
        <w:rPr>
          <w:rFonts w:cs="Arial"/>
        </w:rPr>
        <w:t xml:space="preserve"> (Selbständigkeitserklärung) entsprechend.</w:t>
      </w:r>
    </w:p>
    <w:p w14:paraId="263E5226" w14:textId="3B79A899" w:rsidR="00C75F48" w:rsidRDefault="00AA77D2" w:rsidP="00C75F48">
      <w:pPr>
        <w:pStyle w:val="Textkrper"/>
        <w:spacing w:line="280" w:lineRule="exact"/>
        <w:rPr>
          <w:rFonts w:cs="Arial"/>
          <w:szCs w:val="20"/>
        </w:rPr>
      </w:pPr>
      <w:r>
        <w:rPr>
          <w:rFonts w:cs="Arial"/>
          <w:szCs w:val="20"/>
        </w:rPr>
        <w:t>(</w:t>
      </w:r>
      <w:r w:rsidR="00731F29">
        <w:rPr>
          <w:rFonts w:cs="Arial"/>
          <w:szCs w:val="20"/>
        </w:rPr>
        <w:t>4</w:t>
      </w:r>
      <w:r w:rsidR="00C75F48">
        <w:rPr>
          <w:rFonts w:cs="Arial"/>
          <w:szCs w:val="20"/>
        </w:rPr>
        <w:t xml:space="preserve">)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w:t>
      </w:r>
      <w:r w:rsidR="00C75F48" w:rsidRPr="00C75D22">
        <w:rPr>
          <w:rFonts w:cs="Arial"/>
          <w:szCs w:val="20"/>
        </w:rPr>
        <w:t>Übersteigt die Zahl der Anmeldungen für eine teilnehmerbeschränkte Lehrveranstaltung die Zahl der verfügbaren Plätze, so sind bei der Vergabe die Richtlinien des Senats über den Zugang zu Lehrveranstaltungen mit beschränkter Teilnehmerzahl in der jeweils gültigen Fassung zu verwenden.</w:t>
      </w:r>
    </w:p>
    <w:p w14:paraId="1D8A7610" w14:textId="23A29547" w:rsidR="00C75F48" w:rsidRDefault="00AA77D2" w:rsidP="00601E79">
      <w:pPr>
        <w:rPr>
          <w:rFonts w:cs="Arial"/>
        </w:rPr>
      </w:pPr>
      <w:r w:rsidRPr="00C64188">
        <w:rPr>
          <w:rFonts w:cs="Arial"/>
        </w:rPr>
        <w:t>(</w:t>
      </w:r>
      <w:r w:rsidR="00731F29">
        <w:rPr>
          <w:rFonts w:cs="Arial"/>
        </w:rPr>
        <w:t>5</w:t>
      </w:r>
      <w:r w:rsidR="00C75F48" w:rsidRPr="00C64188">
        <w:rPr>
          <w:rFonts w:cs="Arial"/>
        </w:rPr>
        <w:t>) Leistungspunkte für einzelne Lehrveranstaltungen werden nur auf schriftlichen Antrag und nur zu Zwecken des Transfers bescheinigt.</w:t>
      </w:r>
    </w:p>
    <w:p w14:paraId="62D10B23" w14:textId="77777777" w:rsidR="00C75F48" w:rsidRDefault="00C75F48" w:rsidP="00914041">
      <w:pPr>
        <w:spacing w:after="0"/>
        <w:rPr>
          <w:rFonts w:cs="Arial"/>
        </w:rPr>
      </w:pPr>
    </w:p>
    <w:p w14:paraId="08A51F46" w14:textId="3E26F70E" w:rsidR="00816972" w:rsidRDefault="00787BE9" w:rsidP="00601E79">
      <w:pPr>
        <w:pStyle w:val="berschrift1"/>
      </w:pPr>
      <w:bookmarkStart w:id="19" w:name="_Toc306884966"/>
      <w:bookmarkStart w:id="20" w:name="_Toc321319986"/>
      <w:bookmarkStart w:id="21" w:name="_Toc155775595"/>
      <w:r w:rsidRPr="00797FE7">
        <w:t>§</w:t>
      </w:r>
      <w:r w:rsidR="00816972" w:rsidRPr="00797FE7">
        <w:t> </w:t>
      </w:r>
      <w:r w:rsidR="00EF0A74" w:rsidRPr="00797FE7">
        <w:t>7</w:t>
      </w:r>
      <w:r w:rsidR="00816972">
        <w:br/>
      </w:r>
      <w:r w:rsidR="00816972" w:rsidRPr="009D00FD">
        <w:t>Studienumfang</w:t>
      </w:r>
      <w:bookmarkEnd w:id="19"/>
      <w:bookmarkEnd w:id="20"/>
      <w:r w:rsidR="00897889">
        <w:t>, Module</w:t>
      </w:r>
      <w:bookmarkEnd w:id="21"/>
    </w:p>
    <w:p w14:paraId="41AD86F0" w14:textId="167AA4AF" w:rsidR="00816972" w:rsidRPr="004870EB" w:rsidRDefault="00816972" w:rsidP="00601E79">
      <w:r w:rsidRPr="004870EB">
        <w:t xml:space="preserve">(1) Der zeitliche Gesamtumfang in Semesterwochenstunden (= SWS) der für den erfolgreichen Abschluss des </w:t>
      </w:r>
      <w:r w:rsidR="001F15E7">
        <w:t>Studienprogramm</w:t>
      </w:r>
      <w:r w:rsidR="00BB1A96">
        <w:t>s</w:t>
      </w:r>
      <w:r w:rsidRPr="004870EB">
        <w:t xml:space="preserve"> erforderlichen Lehrveranstaltungen (Pflicht</w:t>
      </w:r>
      <w:r w:rsidRPr="004870EB">
        <w:noBreakHyphen/>
        <w:t xml:space="preserve"> und Wah</w:t>
      </w:r>
      <w:r w:rsidR="00830DA0">
        <w:t>lpflichtveransta</w:t>
      </w:r>
      <w:r w:rsidR="00BB1A96">
        <w:t xml:space="preserve">ltungen) ist in der jeweiligen </w:t>
      </w:r>
      <w:r w:rsidR="005E6EE1">
        <w:rPr>
          <w:rFonts w:cs="Arial"/>
        </w:rPr>
        <w:t>EZPO</w:t>
      </w:r>
      <w:r w:rsidR="00830DA0">
        <w:t xml:space="preserve"> geregelt.</w:t>
      </w:r>
    </w:p>
    <w:p w14:paraId="70FA427F" w14:textId="53D4693D" w:rsidR="00897889" w:rsidRDefault="00897889" w:rsidP="00897889">
      <w:pPr>
        <w:rPr>
          <w:rFonts w:cs="Arial"/>
        </w:rPr>
      </w:pPr>
      <w:r w:rsidRPr="00897889">
        <w:rPr>
          <w:rFonts w:cs="Arial"/>
        </w:rPr>
        <w:t>(</w:t>
      </w:r>
      <w:r w:rsidR="00EF5970">
        <w:rPr>
          <w:rFonts w:cs="Arial"/>
        </w:rPr>
        <w:t>2</w:t>
      </w:r>
      <w:r w:rsidRPr="00897889">
        <w:rPr>
          <w:rFonts w:cs="Arial"/>
        </w:rPr>
        <w:t>) Die Studien- und Prüfungsleistungen sind in Pflichtmodulen, Wahlpflichtmodulen zu erbringen. Pflichtmodule sind von den Studierenden obligatorisch zu erbringen, Wahlpflichtmodule, können aus einem vorgegebenen Katalog von Modulen ausgewählt werden.</w:t>
      </w:r>
    </w:p>
    <w:p w14:paraId="0E6B4CB7" w14:textId="154CB921" w:rsidR="00C23A47" w:rsidRPr="00C64188" w:rsidRDefault="00C23A47" w:rsidP="00C23A47">
      <w:pPr>
        <w:rPr>
          <w:rFonts w:cs="Arial"/>
        </w:rPr>
      </w:pPr>
      <w:r w:rsidRPr="00914041">
        <w:rPr>
          <w:rFonts w:cs="Arial"/>
        </w:rPr>
        <w:t>(</w:t>
      </w:r>
      <w:r w:rsidR="00EF5970">
        <w:rPr>
          <w:rFonts w:cs="Arial"/>
        </w:rPr>
        <w:t>3</w:t>
      </w:r>
      <w:r w:rsidR="00BB1A96">
        <w:rPr>
          <w:rFonts w:cs="Arial"/>
        </w:rPr>
        <w:t xml:space="preserve">) In der </w:t>
      </w:r>
      <w:r w:rsidR="005E6EE1">
        <w:rPr>
          <w:rFonts w:cs="Arial"/>
        </w:rPr>
        <w:t>EZPO</w:t>
      </w:r>
      <w:r w:rsidRPr="00914041">
        <w:rPr>
          <w:rFonts w:cs="Arial"/>
        </w:rPr>
        <w:t xml:space="preserve"> können Regelungen über verpflichtende Praktika</w:t>
      </w:r>
      <w:r w:rsidR="008C0FDC">
        <w:rPr>
          <w:rFonts w:cs="Arial"/>
        </w:rPr>
        <w:t>, Exkursionen</w:t>
      </w:r>
      <w:r w:rsidRPr="00914041">
        <w:rPr>
          <w:rFonts w:cs="Arial"/>
        </w:rPr>
        <w:t xml:space="preserve"> oder über Studienaufenthalte im Ausland getroffen werden</w:t>
      </w:r>
      <w:r w:rsidR="00731F29">
        <w:rPr>
          <w:rFonts w:cs="Arial"/>
        </w:rPr>
        <w:t>.</w:t>
      </w:r>
    </w:p>
    <w:p w14:paraId="04013A74" w14:textId="77777777" w:rsidR="00C64188" w:rsidRDefault="00C64188" w:rsidP="00A1025E">
      <w:pPr>
        <w:pStyle w:val="Textkrper"/>
        <w:spacing w:after="0" w:line="280" w:lineRule="exact"/>
      </w:pPr>
    </w:p>
    <w:p w14:paraId="71FA56A4" w14:textId="46A6B15E" w:rsidR="00816972" w:rsidRDefault="00816972" w:rsidP="00601E79">
      <w:pPr>
        <w:pStyle w:val="berschrift1"/>
      </w:pPr>
      <w:bookmarkStart w:id="22" w:name="_Toc321319987"/>
      <w:bookmarkStart w:id="23" w:name="_Toc306884967"/>
      <w:bookmarkStart w:id="24" w:name="_Toc155775596"/>
      <w:r>
        <w:t xml:space="preserve">§ </w:t>
      </w:r>
      <w:r w:rsidR="00EF0A74">
        <w:t>8</w:t>
      </w:r>
      <w:r>
        <w:br/>
        <w:t>Prüfungsausschuss</w:t>
      </w:r>
      <w:bookmarkEnd w:id="22"/>
      <w:bookmarkEnd w:id="23"/>
      <w:bookmarkEnd w:id="24"/>
    </w:p>
    <w:p w14:paraId="21DB6029" w14:textId="665BDE07" w:rsidR="003A7C7F" w:rsidRPr="00830DA0" w:rsidRDefault="00816972" w:rsidP="00830DA0">
      <w:pPr>
        <w:pStyle w:val="Textkrper"/>
        <w:spacing w:line="280" w:lineRule="exact"/>
      </w:pPr>
      <w:r w:rsidRPr="00830DA0">
        <w:t>(1)</w:t>
      </w:r>
      <w:r w:rsidR="003A7C7F" w:rsidRPr="00830DA0">
        <w:t xml:space="preserve"> Für die Organisation der Prüfungen und die durch diese Ordnung festgelegten Aufgaben </w:t>
      </w:r>
      <w:r w:rsidR="003A7C7F" w:rsidRPr="0035375A">
        <w:t xml:space="preserve">wählt </w:t>
      </w:r>
      <w:r w:rsidR="002A5FDF" w:rsidRPr="0035375A">
        <w:t xml:space="preserve">für fachübergreifende Zertifikate der Senat einen </w:t>
      </w:r>
      <w:r w:rsidR="003A7C7F" w:rsidRPr="0035375A">
        <w:t xml:space="preserve">Prüfungsausschuss. </w:t>
      </w:r>
      <w:r w:rsidR="002A5FDF" w:rsidRPr="0035375A">
        <w:t xml:space="preserve">Im Falle fachlicher Zertifikate wird näheres in der </w:t>
      </w:r>
      <w:r w:rsidR="005E6EE1">
        <w:rPr>
          <w:rFonts w:cs="Arial"/>
        </w:rPr>
        <w:t>EZPO</w:t>
      </w:r>
      <w:r w:rsidR="002A5FDF" w:rsidRPr="0035375A">
        <w:t xml:space="preserve"> geregelt.</w:t>
      </w:r>
      <w:r w:rsidR="0035375A" w:rsidRPr="0035375A">
        <w:t xml:space="preserve"> </w:t>
      </w:r>
      <w:r w:rsidR="003A7C7F" w:rsidRPr="0035375A">
        <w:t>Auf §</w:t>
      </w:r>
      <w:r w:rsidR="003A7C7F" w:rsidRPr="00830DA0">
        <w:t xml:space="preserve"> 37 Abs. 3 </w:t>
      </w:r>
      <w:proofErr w:type="spellStart"/>
      <w:r w:rsidR="003A7C7F" w:rsidRPr="00830DA0">
        <w:t>HochSchG</w:t>
      </w:r>
      <w:proofErr w:type="spellEnd"/>
      <w:r w:rsidR="003A7C7F" w:rsidRPr="00830DA0">
        <w:t xml:space="preserve"> wird verwiesen.</w:t>
      </w:r>
    </w:p>
    <w:p w14:paraId="05BFCB32" w14:textId="16D7EB6B" w:rsidR="00816972" w:rsidRDefault="00816972" w:rsidP="00601E79">
      <w:pPr>
        <w:rPr>
          <w:rFonts w:cs="Arial"/>
        </w:rPr>
      </w:pPr>
      <w:r>
        <w:rPr>
          <w:rFonts w:cs="Arial"/>
        </w:rPr>
        <w:t xml:space="preserve">(2) Dem </w:t>
      </w:r>
      <w:r w:rsidR="00170751">
        <w:rPr>
          <w:rFonts w:cs="Arial"/>
        </w:rPr>
        <w:t xml:space="preserve">fachübergreifenden </w:t>
      </w:r>
      <w:r>
        <w:rPr>
          <w:rFonts w:cs="Arial"/>
        </w:rPr>
        <w:t xml:space="preserve">Prüfungsausschuss gehören </w:t>
      </w:r>
      <w:r w:rsidR="00170751">
        <w:rPr>
          <w:rFonts w:cs="Arial"/>
        </w:rPr>
        <w:t xml:space="preserve">vier </w:t>
      </w:r>
      <w:r w:rsidR="0060279D">
        <w:rPr>
          <w:rFonts w:cs="Arial"/>
        </w:rPr>
        <w:t>M</w:t>
      </w:r>
      <w:r>
        <w:rPr>
          <w:rFonts w:cs="Arial"/>
        </w:rPr>
        <w:t>itglieder aus der Gruppe der Hochschullehrerinnen und Hochschullehrer, sowie je ein Mitglied aus der Gruppe der Studierenden, aus der Gruppe der akademischen Mitarbeiterinnen und Mitarbeiter und aus der Gruppe der Mitarbeiterinnen und Mitarbeiter</w:t>
      </w:r>
      <w:r w:rsidR="00D66C37">
        <w:rPr>
          <w:rFonts w:cs="Arial"/>
        </w:rPr>
        <w:t xml:space="preserve"> in Technik und Verwaltung</w:t>
      </w:r>
      <w:r>
        <w:rPr>
          <w:rFonts w:cs="Arial"/>
        </w:rPr>
        <w:t xml:space="preserve"> an. </w:t>
      </w:r>
      <w:r w:rsidR="0060279D" w:rsidRPr="00F5473C">
        <w:rPr>
          <w:rFonts w:cs="Arial"/>
        </w:rPr>
        <w:t xml:space="preserve">Der Prüfungsausschuss wählt eine Vorsitzende oder einen Vorsitzenden sowie eine stellvertretende Vorsitzende oder einen stellvertretenden Vorsitzenden aus der Mitte der ihm angehörenden Hochschullehrerinnen und Hochschullehrer. </w:t>
      </w:r>
      <w:r>
        <w:rPr>
          <w:rFonts w:cs="Arial"/>
        </w:rPr>
        <w:t>Der Prüfungsausschuss entscheidet mit einfacher Stimmenmehrheit der anwesenden Mitglieder; bei Stimmengleichheit gibt die Stimme der oder des Vorsitzenden den Ausschlag. Bei Abstimmungen über Prüfungsleistungen ist § 2</w:t>
      </w:r>
      <w:r w:rsidR="00D66C37">
        <w:rPr>
          <w:rFonts w:cs="Arial"/>
        </w:rPr>
        <w:t>4</w:t>
      </w:r>
      <w:r>
        <w:rPr>
          <w:rFonts w:cs="Arial"/>
        </w:rPr>
        <w:t xml:space="preserve"> Abs. </w:t>
      </w:r>
      <w:r w:rsidR="00D66C37">
        <w:rPr>
          <w:rFonts w:cs="Arial"/>
        </w:rPr>
        <w:t>2</w:t>
      </w:r>
      <w:r>
        <w:rPr>
          <w:rFonts w:cs="Arial"/>
        </w:rPr>
        <w:t xml:space="preserve"> </w:t>
      </w:r>
      <w:proofErr w:type="spellStart"/>
      <w:r>
        <w:rPr>
          <w:rFonts w:cs="Arial"/>
        </w:rPr>
        <w:t>HochSchG</w:t>
      </w:r>
      <w:proofErr w:type="spellEnd"/>
      <w:r>
        <w:rPr>
          <w:rFonts w:cs="Arial"/>
        </w:rPr>
        <w:t xml:space="preserve"> anzuwenden. Die Amtszeit des studentischen Mitglieds beträgt ein Jahr, die der übrigen Mitglieder drei Jahre. Die Wiederwahl eines Mitglieds ist möglich. Scheidet ein Mitglied vorzeitig aus, wird eine Nachfolgerin oder ein Nachfolger für die restl</w:t>
      </w:r>
      <w:r w:rsidR="000F7789">
        <w:rPr>
          <w:rFonts w:cs="Arial"/>
        </w:rPr>
        <w:t>iche Amtszeit gewählt.</w:t>
      </w:r>
    </w:p>
    <w:p w14:paraId="28DC44CB" w14:textId="25813D72" w:rsidR="0060279D" w:rsidRPr="00C75D22" w:rsidRDefault="00847C3D" w:rsidP="0060279D">
      <w:pPr>
        <w:rPr>
          <w:rFonts w:cs="Arial"/>
        </w:rPr>
      </w:pPr>
      <w:r w:rsidRPr="00F204D8">
        <w:t>(</w:t>
      </w:r>
      <w:r w:rsidR="00170751">
        <w:t>3</w:t>
      </w:r>
      <w:r w:rsidRPr="00F204D8">
        <w:t xml:space="preserve">) </w:t>
      </w:r>
      <w:r w:rsidR="0060279D" w:rsidRPr="00F204D8">
        <w:rPr>
          <w:rFonts w:cs="Arial"/>
        </w:rPr>
        <w:t xml:space="preserve">Der Prüfungsausschuss </w:t>
      </w:r>
      <w:r w:rsidRPr="00F204D8">
        <w:rPr>
          <w:rFonts w:cs="Arial"/>
        </w:rPr>
        <w:t xml:space="preserve">für fachübergreifende Zertifikate </w:t>
      </w:r>
      <w:r w:rsidR="0060279D" w:rsidRPr="00F204D8">
        <w:rPr>
          <w:rFonts w:cs="Arial"/>
        </w:rPr>
        <w:t xml:space="preserve">wird in seinen administrativen Tätigkeiten </w:t>
      </w:r>
      <w:r w:rsidRPr="00F204D8">
        <w:rPr>
          <w:rFonts w:cs="Arial"/>
        </w:rPr>
        <w:t xml:space="preserve">von einer Koordinationsstelle unterstützt. </w:t>
      </w:r>
      <w:r w:rsidR="0060279D" w:rsidRPr="00F204D8">
        <w:rPr>
          <w:rFonts w:cs="Arial"/>
        </w:rPr>
        <w:t xml:space="preserve">Der Prüfungsausschuss kann </w:t>
      </w:r>
      <w:r w:rsidRPr="00F204D8">
        <w:rPr>
          <w:rFonts w:cs="Arial"/>
        </w:rPr>
        <w:t xml:space="preserve">der </w:t>
      </w:r>
      <w:r w:rsidR="00AF18DB" w:rsidRPr="00F204D8">
        <w:rPr>
          <w:rFonts w:cs="Arial"/>
        </w:rPr>
        <w:t xml:space="preserve">jeweils </w:t>
      </w:r>
      <w:r w:rsidRPr="00F204D8">
        <w:rPr>
          <w:rFonts w:cs="Arial"/>
        </w:rPr>
        <w:t xml:space="preserve">zuständigen Stelle </w:t>
      </w:r>
      <w:r w:rsidR="0060279D" w:rsidRPr="00F204D8">
        <w:rPr>
          <w:rFonts w:cs="Arial"/>
        </w:rPr>
        <w:t xml:space="preserve">Aufgaben übertragen, soweit sich die Entscheidungen unzweifelhaft aus </w:t>
      </w:r>
      <w:r w:rsidR="0060279D" w:rsidRPr="00F204D8">
        <w:rPr>
          <w:rFonts w:cs="Arial"/>
        </w:rPr>
        <w:lastRenderedPageBreak/>
        <w:t xml:space="preserve">den vorliegenden Daten und Unterlagen ergeben. </w:t>
      </w:r>
      <w:r w:rsidR="00AF18DB" w:rsidRPr="00F204D8">
        <w:rPr>
          <w:rFonts w:cs="Arial"/>
        </w:rPr>
        <w:t>Eine V</w:t>
      </w:r>
      <w:r w:rsidR="00206D73" w:rsidRPr="00F204D8">
        <w:rPr>
          <w:rFonts w:cs="Arial"/>
        </w:rPr>
        <w:t xml:space="preserve">ertreterin oder ein Vertreter der </w:t>
      </w:r>
      <w:r w:rsidR="008D71D5" w:rsidRPr="00C75D22">
        <w:rPr>
          <w:rFonts w:cs="Arial"/>
        </w:rPr>
        <w:t>Koordinationsstelle</w:t>
      </w:r>
      <w:r w:rsidR="008D71D5" w:rsidRPr="00F204D8">
        <w:rPr>
          <w:rFonts w:cs="Arial"/>
        </w:rPr>
        <w:t xml:space="preserve"> hat das Recht an den Sitzungen des</w:t>
      </w:r>
      <w:r w:rsidR="008D71D5" w:rsidRPr="00C75D22">
        <w:t xml:space="preserve"> </w:t>
      </w:r>
      <w:r w:rsidR="008D71D5" w:rsidRPr="00C75D22">
        <w:rPr>
          <w:rFonts w:cs="Arial"/>
        </w:rPr>
        <w:t>Prüfungsausschuss</w:t>
      </w:r>
      <w:r w:rsidR="000F7789">
        <w:rPr>
          <w:rFonts w:cs="Arial"/>
        </w:rPr>
        <w:t>es</w:t>
      </w:r>
      <w:r w:rsidR="008D71D5" w:rsidRPr="00C75D22">
        <w:rPr>
          <w:rFonts w:cs="Arial"/>
        </w:rPr>
        <w:t xml:space="preserve"> für fachübergreifende Zertifikate</w:t>
      </w:r>
      <w:r w:rsidR="000F7789">
        <w:rPr>
          <w:rFonts w:cs="Arial"/>
        </w:rPr>
        <w:t xml:space="preserve"> beratend teilzunehmen.</w:t>
      </w:r>
    </w:p>
    <w:p w14:paraId="02F6DF20" w14:textId="10EC1AFB" w:rsidR="00170751" w:rsidRDefault="00170751" w:rsidP="00816972">
      <w:pPr>
        <w:pStyle w:val="Textkrper"/>
        <w:spacing w:line="280" w:lineRule="exact"/>
        <w:rPr>
          <w:rFonts w:cs="Arial"/>
          <w:szCs w:val="20"/>
        </w:rPr>
      </w:pPr>
      <w:r w:rsidRPr="00170751">
        <w:rPr>
          <w:rFonts w:cs="Arial"/>
          <w:szCs w:val="20"/>
        </w:rPr>
        <w:t>(</w:t>
      </w:r>
      <w:r>
        <w:rPr>
          <w:rFonts w:cs="Arial"/>
          <w:szCs w:val="20"/>
        </w:rPr>
        <w:t>4</w:t>
      </w:r>
      <w:r w:rsidRPr="00170751">
        <w:rPr>
          <w:rFonts w:cs="Arial"/>
          <w:szCs w:val="20"/>
        </w:rPr>
        <w:t xml:space="preserve">) Soweit nichts </w:t>
      </w:r>
      <w:proofErr w:type="gramStart"/>
      <w:r w:rsidRPr="00170751">
        <w:rPr>
          <w:rFonts w:cs="Arial"/>
          <w:szCs w:val="20"/>
        </w:rPr>
        <w:t>anderes</w:t>
      </w:r>
      <w:proofErr w:type="gramEnd"/>
      <w:r w:rsidRPr="00170751">
        <w:rPr>
          <w:rFonts w:cs="Arial"/>
          <w:szCs w:val="20"/>
        </w:rPr>
        <w:t xml:space="preserve"> bestimmt ist, ist der jeweils zuständige Prüfungsausschuss für alle Entscheidungen zuständig, die aufgrund dieser Ordnung zu treffen sind; er kann die Erledigung von Aufgaben an die Vorsitzende oder den Vorsitzenden delegieren. Der Prüfungsausschuss achtet darauf, dass die Bestimmungen dieser Ordnung eingehalten werden.</w:t>
      </w:r>
    </w:p>
    <w:p w14:paraId="030E2B8E" w14:textId="35150894" w:rsidR="00816972" w:rsidRDefault="00816972" w:rsidP="00816972">
      <w:pPr>
        <w:pStyle w:val="Textkrper"/>
        <w:spacing w:line="280" w:lineRule="exact"/>
        <w:rPr>
          <w:rFonts w:cs="Arial"/>
          <w:szCs w:val="20"/>
        </w:rPr>
      </w:pPr>
      <w:r w:rsidRPr="00C75D22">
        <w:rPr>
          <w:rFonts w:cs="Arial"/>
          <w:szCs w:val="20"/>
        </w:rPr>
        <w:t>(</w:t>
      </w:r>
      <w:r w:rsidR="00D363DD" w:rsidRPr="00C75D22">
        <w:rPr>
          <w:rFonts w:cs="Arial"/>
          <w:szCs w:val="20"/>
        </w:rPr>
        <w:t>5</w:t>
      </w:r>
      <w:r w:rsidRPr="00604235">
        <w:rPr>
          <w:rFonts w:cs="Arial"/>
          <w:szCs w:val="20"/>
        </w:rPr>
        <w:t xml:space="preserve">) Der Prüfungsausschuss hat im Zusammenwirken mit dem </w:t>
      </w:r>
      <w:r w:rsidRPr="00F204D8">
        <w:rPr>
          <w:rFonts w:cs="Arial"/>
          <w:szCs w:val="20"/>
        </w:rPr>
        <w:t xml:space="preserve">Fachbereich oder </w:t>
      </w:r>
      <w:r w:rsidR="00847C3D" w:rsidRPr="00F204D8">
        <w:rPr>
          <w:rFonts w:cs="Arial"/>
          <w:szCs w:val="20"/>
        </w:rPr>
        <w:t>den zuständigen Einrichtungen</w:t>
      </w:r>
      <w:r w:rsidR="00847C3D" w:rsidRPr="00C75D22">
        <w:rPr>
          <w:rFonts w:cs="Arial"/>
          <w:szCs w:val="20"/>
        </w:rPr>
        <w:t xml:space="preserve"> </w:t>
      </w:r>
      <w:r w:rsidRPr="00C75D22">
        <w:rPr>
          <w:rFonts w:cs="Arial"/>
          <w:szCs w:val="20"/>
        </w:rPr>
        <w:t>sicherzustellen</w:t>
      </w:r>
      <w:r>
        <w:rPr>
          <w:rFonts w:cs="Arial"/>
          <w:szCs w:val="20"/>
        </w:rPr>
        <w:t xml:space="preserve">, dass die Studien- und Prüfungsleistungen in den in dieser Ordnung festgesetzten Zeiträumen erbracht werden können. Zu diesem Zweck soll die oder der </w:t>
      </w:r>
      <w:r w:rsidR="00F55A43">
        <w:rPr>
          <w:rFonts w:cs="Arial"/>
          <w:szCs w:val="20"/>
        </w:rPr>
        <w:t>Studierende</w:t>
      </w:r>
      <w:r>
        <w:rPr>
          <w:rFonts w:cs="Arial"/>
          <w:szCs w:val="20"/>
        </w:rPr>
        <w:t xml:space="preserve"> rechtzeitig sowohl über Art und Zahl der im Rahmen eines Moduls zu erbringenden Studien- und Prüfungsleistungen als auch über die Termine, zu denen sie zu erbringen sind, informiert werden. Den </w:t>
      </w:r>
      <w:r w:rsidR="00F55A43">
        <w:rPr>
          <w:rFonts w:cs="Arial"/>
          <w:szCs w:val="20"/>
        </w:rPr>
        <w:t>Studierenden</w:t>
      </w:r>
      <w:r>
        <w:rPr>
          <w:rFonts w:cs="Arial"/>
          <w:szCs w:val="20"/>
        </w:rPr>
        <w:t xml:space="preserve"> sind für jede Studien- und Prüfungsleistung rechtzeitig auch die jeweiligen Wiederholungstermine bekannt zu geben.</w:t>
      </w:r>
    </w:p>
    <w:p w14:paraId="51A99770" w14:textId="7AF9BD6A" w:rsidR="00816972" w:rsidRDefault="00816972" w:rsidP="00601E79">
      <w:pPr>
        <w:rPr>
          <w:rFonts w:cs="Arial"/>
        </w:rPr>
      </w:pPr>
      <w:r>
        <w:rPr>
          <w:rFonts w:cs="Arial"/>
        </w:rPr>
        <w:t>(</w:t>
      </w:r>
      <w:r w:rsidR="00830DA0">
        <w:rPr>
          <w:rFonts w:cs="Arial"/>
        </w:rPr>
        <w:t>6</w:t>
      </w:r>
      <w:r>
        <w:rPr>
          <w:rFonts w:cs="Arial"/>
        </w:rPr>
        <w:t>) Die Mitglieder des Prüfungsausschusses haben das Rech</w:t>
      </w:r>
      <w:r w:rsidR="002A5FDF">
        <w:rPr>
          <w:rFonts w:cs="Arial"/>
        </w:rPr>
        <w:t xml:space="preserve">t, allen Leistungsüberprüfungen und </w:t>
      </w:r>
      <w:r>
        <w:rPr>
          <w:rFonts w:cs="Arial"/>
        </w:rPr>
        <w:t>Modulprüfungen</w:t>
      </w:r>
      <w:r w:rsidR="002D1B3F">
        <w:rPr>
          <w:rFonts w:cs="Arial"/>
        </w:rPr>
        <w:t xml:space="preserve"> </w:t>
      </w:r>
      <w:r w:rsidR="002D1B3F" w:rsidRPr="00847C3D">
        <w:rPr>
          <w:rFonts w:cs="Arial"/>
        </w:rPr>
        <w:t>und ggf. der Abschlussprüfung beizuwohnen</w:t>
      </w:r>
      <w:r w:rsidRPr="00847C3D">
        <w:rPr>
          <w:rFonts w:cs="Arial"/>
        </w:rPr>
        <w:t>. Dieses</w:t>
      </w:r>
      <w:r>
        <w:rPr>
          <w:rFonts w:cs="Arial"/>
        </w:rPr>
        <w:t xml:space="preserve"> Recht erstreckt sich nicht auf die Beratung und die Bekanntgabe der Note.</w:t>
      </w:r>
    </w:p>
    <w:p w14:paraId="590BF044" w14:textId="1B47ECCF" w:rsidR="00816972" w:rsidRPr="009F086F" w:rsidRDefault="00816972" w:rsidP="00816972">
      <w:pPr>
        <w:pStyle w:val="Textkrper"/>
        <w:spacing w:line="280" w:lineRule="exact"/>
        <w:rPr>
          <w:rFonts w:cs="Arial"/>
          <w:szCs w:val="20"/>
        </w:rPr>
      </w:pPr>
      <w:r w:rsidRPr="009F086F">
        <w:rPr>
          <w:rFonts w:cs="Arial"/>
          <w:szCs w:val="20"/>
        </w:rPr>
        <w:t>(</w:t>
      </w:r>
      <w:r w:rsidR="00830DA0">
        <w:rPr>
          <w:rFonts w:cs="Arial"/>
          <w:szCs w:val="20"/>
        </w:rPr>
        <w:t>7</w:t>
      </w:r>
      <w:r w:rsidRPr="009F086F">
        <w:rPr>
          <w:rFonts w:cs="Arial"/>
          <w:szCs w:val="20"/>
        </w:rPr>
        <w:t>) Die Sitzungen des Prüfungsausschusses sind nicht öffentlich. Die Mitglieder des Prüfungsausschusses unterliegen der Amtsverschwiegenheit. Sofern sie nicht im öffentlichen Dienst stehen, sind sie durch die Vorsitzende oder den Vorsitzenden zur Verschwiegenheit zu verpflichten.</w:t>
      </w:r>
    </w:p>
    <w:p w14:paraId="3A0D3F30" w14:textId="1A2C37A1" w:rsidR="00816972" w:rsidRDefault="00816972" w:rsidP="00816972">
      <w:pPr>
        <w:pStyle w:val="Textkrper"/>
        <w:spacing w:line="280" w:lineRule="exact"/>
        <w:rPr>
          <w:rFonts w:cs="Arial"/>
          <w:szCs w:val="20"/>
        </w:rPr>
      </w:pPr>
      <w:r w:rsidRPr="009F086F">
        <w:rPr>
          <w:rFonts w:cs="Arial"/>
          <w:szCs w:val="20"/>
        </w:rPr>
        <w:t>(</w:t>
      </w:r>
      <w:r w:rsidR="00830DA0">
        <w:rPr>
          <w:rFonts w:cs="Arial"/>
          <w:szCs w:val="20"/>
        </w:rPr>
        <w:t>8</w:t>
      </w:r>
      <w:r w:rsidRPr="009F086F">
        <w:rPr>
          <w:rFonts w:cs="Arial"/>
          <w:szCs w:val="20"/>
        </w:rPr>
        <w:t xml:space="preserve">) </w:t>
      </w:r>
      <w:r w:rsidR="005A14B8">
        <w:rPr>
          <w:rFonts w:cs="Arial"/>
          <w:szCs w:val="20"/>
        </w:rPr>
        <w:t xml:space="preserve">Belastende Entscheidungen des Prüfungsausschusses sind der oder dem betroffenen Studierenden unverzüglich schriftlich oder elektronisch mitzuteilen. </w:t>
      </w:r>
      <w:r w:rsidR="005A14B8" w:rsidRPr="002B40C0">
        <w:rPr>
          <w:rFonts w:cs="Arial"/>
          <w:szCs w:val="20"/>
        </w:rPr>
        <w:t xml:space="preserve">Handelt es sich um die Mitteilung über das </w:t>
      </w:r>
      <w:r w:rsidR="005A14B8">
        <w:rPr>
          <w:rFonts w:cs="Arial"/>
          <w:szCs w:val="20"/>
        </w:rPr>
        <w:t>e</w:t>
      </w:r>
      <w:r w:rsidR="005A14B8" w:rsidRPr="002B40C0">
        <w:rPr>
          <w:rFonts w:cs="Arial"/>
          <w:szCs w:val="20"/>
        </w:rPr>
        <w:t xml:space="preserve">ndgültige Nichtbestehen einer Prüfungsleistung oder den Verlust des Prüfungsanspruches im </w:t>
      </w:r>
      <w:r w:rsidR="001F15E7">
        <w:rPr>
          <w:rFonts w:cs="Arial"/>
          <w:szCs w:val="20"/>
        </w:rPr>
        <w:t>Studienprogramm</w:t>
      </w:r>
      <w:r w:rsidR="00535C45">
        <w:rPr>
          <w:rFonts w:cs="Arial"/>
          <w:szCs w:val="20"/>
        </w:rPr>
        <w:t xml:space="preserve"> aus anderen Gründen</w:t>
      </w:r>
      <w:r w:rsidR="005A14B8">
        <w:rPr>
          <w:rFonts w:cs="Arial"/>
          <w:szCs w:val="20"/>
        </w:rPr>
        <w:t>,</w:t>
      </w:r>
      <w:r w:rsidR="005A14B8" w:rsidRPr="002B40C0">
        <w:rPr>
          <w:rFonts w:cs="Arial"/>
          <w:szCs w:val="20"/>
        </w:rPr>
        <w:t xml:space="preserve"> darf die Mitteilung nicht ausschließlich elektronisch erfolgen. Der Bescheid ist mit einer Rechtsbehelfsbelehrung zu versehen. Auf </w:t>
      </w:r>
      <w:r w:rsidR="00787BE9" w:rsidRPr="00797FE7">
        <w:rPr>
          <w:rFonts w:cs="Arial"/>
          <w:szCs w:val="20"/>
        </w:rPr>
        <w:t>§</w:t>
      </w:r>
      <w:r w:rsidR="005A14B8" w:rsidRPr="00797FE7">
        <w:rPr>
          <w:rFonts w:cs="Arial"/>
          <w:szCs w:val="20"/>
        </w:rPr>
        <w:t xml:space="preserve"> </w:t>
      </w:r>
      <w:r w:rsidR="00797FE7" w:rsidRPr="00797FE7">
        <w:rPr>
          <w:rFonts w:cs="Arial"/>
          <w:szCs w:val="20"/>
        </w:rPr>
        <w:t>23</w:t>
      </w:r>
      <w:r w:rsidR="007E098C" w:rsidRPr="00797FE7">
        <w:rPr>
          <w:rFonts w:cs="Arial"/>
          <w:szCs w:val="20"/>
        </w:rPr>
        <w:t xml:space="preserve"> </w:t>
      </w:r>
      <w:r w:rsidR="005A14B8" w:rsidRPr="00797FE7">
        <w:rPr>
          <w:rFonts w:cs="Arial"/>
          <w:szCs w:val="20"/>
        </w:rPr>
        <w:t>wird</w:t>
      </w:r>
      <w:r w:rsidR="005A14B8" w:rsidRPr="00AD1570">
        <w:rPr>
          <w:rFonts w:cs="Arial"/>
          <w:szCs w:val="20"/>
        </w:rPr>
        <w:t xml:space="preserve"> verwiesen.</w:t>
      </w:r>
      <w:r>
        <w:rPr>
          <w:rFonts w:cs="Arial"/>
          <w:szCs w:val="20"/>
        </w:rPr>
        <w:t xml:space="preserve"> </w:t>
      </w:r>
    </w:p>
    <w:p w14:paraId="293DF027" w14:textId="45D78DDB" w:rsidR="005A14B8" w:rsidRPr="000017EB" w:rsidRDefault="005A14B8" w:rsidP="00601E79">
      <w:pPr>
        <w:rPr>
          <w:lang w:eastAsia="x-none"/>
        </w:rPr>
      </w:pPr>
      <w:r w:rsidRPr="005253FD">
        <w:rPr>
          <w:lang w:val="x-none" w:eastAsia="x-none"/>
        </w:rPr>
        <w:t>(</w:t>
      </w:r>
      <w:r w:rsidR="00830DA0">
        <w:rPr>
          <w:lang w:eastAsia="x-none"/>
        </w:rPr>
        <w:t>9</w:t>
      </w:r>
      <w:r w:rsidR="00535C45" w:rsidRPr="00601E79">
        <w:rPr>
          <w:lang w:val="x-none"/>
        </w:rPr>
        <w:t>) Der Prüfungsausschuss ist dazu berechtigt, wissenschaftliche Arbeiten auch mit Hilfe elektronischer Mittel auf Täuschungen und Täuschungsversuche zu überprüfen. Zu diesem Zweck kann er von der Verfasserin oder dem Verfasser die Vorlage einer geeigneten elektronischen Fassung der Arbeit innerhalb einer angemessenen Frist verlangen. Wird dieser Aufforderung nicht nachgekommen, kann die Arbeit als nicht bestanden bewertet werden.</w:t>
      </w:r>
    </w:p>
    <w:p w14:paraId="4832C83B" w14:textId="6C61CD56" w:rsidR="00C75F48" w:rsidRDefault="00C75F48" w:rsidP="00A1025E">
      <w:pPr>
        <w:spacing w:after="0"/>
      </w:pPr>
    </w:p>
    <w:p w14:paraId="5F3864E3" w14:textId="15F447F8" w:rsidR="005A14B8" w:rsidRDefault="005A14B8" w:rsidP="00601E79">
      <w:pPr>
        <w:pStyle w:val="berschrift1"/>
      </w:pPr>
      <w:bookmarkStart w:id="25" w:name="_Toc321319988"/>
      <w:bookmarkStart w:id="26" w:name="_Toc306884968"/>
      <w:bookmarkStart w:id="27" w:name="_Toc155775597"/>
      <w:r>
        <w:t>§ </w:t>
      </w:r>
      <w:r w:rsidR="00EF0A74">
        <w:t>9</w:t>
      </w:r>
      <w:r>
        <w:br/>
        <w:t>Prüferinnen und Prüfer, Beisitzerinnen und Beisitzer</w:t>
      </w:r>
      <w:bookmarkEnd w:id="25"/>
      <w:bookmarkEnd w:id="26"/>
      <w:bookmarkEnd w:id="27"/>
    </w:p>
    <w:p w14:paraId="1183300F" w14:textId="4FAF2AD1" w:rsidR="005A14B8" w:rsidRPr="00832D00" w:rsidRDefault="005A14B8" w:rsidP="00832D00">
      <w:pPr>
        <w:pStyle w:val="Textkrper"/>
        <w:shd w:val="clear" w:color="auto" w:fill="FFFFFF" w:themeFill="background1"/>
        <w:spacing w:line="280" w:lineRule="exact"/>
        <w:rPr>
          <w:rFonts w:cs="Arial"/>
        </w:rPr>
      </w:pPr>
      <w:r>
        <w:rPr>
          <w:rFonts w:cs="Arial"/>
        </w:rPr>
        <w:t xml:space="preserve">(1) </w:t>
      </w:r>
      <w:r w:rsidR="000E0DBA">
        <w:rPr>
          <w:rFonts w:cs="Arial"/>
        </w:rPr>
        <w:t xml:space="preserve">Die Modulprüfungen werden </w:t>
      </w:r>
      <w:r w:rsidRPr="00832D00">
        <w:rPr>
          <w:rFonts w:cs="Arial"/>
        </w:rPr>
        <w:t>von Prüferinnen oder Prüfern durchgeführt. Der Prüfungsausschuss bestellt die Prüferinnen und Prüfer</w:t>
      </w:r>
      <w:r w:rsidR="00161B26" w:rsidRPr="00832D00">
        <w:rPr>
          <w:rFonts w:cs="Arial"/>
        </w:rPr>
        <w:t>.</w:t>
      </w:r>
    </w:p>
    <w:p w14:paraId="6196A658" w14:textId="77777777" w:rsidR="00561645" w:rsidRPr="00832D00" w:rsidRDefault="005A14B8" w:rsidP="00832D00">
      <w:pPr>
        <w:pStyle w:val="Kommentartext"/>
        <w:shd w:val="clear" w:color="auto" w:fill="FFFFFF" w:themeFill="background1"/>
        <w:rPr>
          <w:rFonts w:cs="Arial"/>
          <w:sz w:val="22"/>
          <w:szCs w:val="22"/>
          <w:lang w:val="de-DE" w:eastAsia="de-DE"/>
        </w:rPr>
      </w:pPr>
      <w:r w:rsidRPr="00832D00">
        <w:rPr>
          <w:rFonts w:cs="Arial"/>
          <w:sz w:val="22"/>
          <w:szCs w:val="22"/>
          <w:lang w:val="de-DE" w:eastAsia="de-DE"/>
        </w:rPr>
        <w:t xml:space="preserve">(2) </w:t>
      </w:r>
      <w:r w:rsidR="00561645" w:rsidRPr="00832D00">
        <w:rPr>
          <w:rFonts w:cs="Arial"/>
          <w:sz w:val="22"/>
          <w:szCs w:val="22"/>
          <w:lang w:val="de-DE" w:eastAsia="de-DE"/>
        </w:rPr>
        <w:t xml:space="preserve">Prüfungsberechtigt sind </w:t>
      </w:r>
    </w:p>
    <w:p w14:paraId="6B786ECF" w14:textId="77777777" w:rsidR="00561645" w:rsidRPr="00832D00" w:rsidRDefault="00561645" w:rsidP="00832D00">
      <w:pPr>
        <w:shd w:val="clear" w:color="auto" w:fill="FFFFFF" w:themeFill="background1"/>
        <w:spacing w:after="0" w:line="240" w:lineRule="auto"/>
        <w:rPr>
          <w:rFonts w:eastAsia="Times New Roman" w:cs="Arial"/>
          <w:lang w:eastAsia="de-DE"/>
        </w:rPr>
      </w:pPr>
    </w:p>
    <w:p w14:paraId="063FEA2C" w14:textId="77777777" w:rsidR="00561645" w:rsidRPr="00ED78AE" w:rsidRDefault="00561645" w:rsidP="00832D00">
      <w:pPr>
        <w:numPr>
          <w:ilvl w:val="0"/>
          <w:numId w:val="31"/>
        </w:numPr>
        <w:shd w:val="clear" w:color="auto" w:fill="FFFFFF" w:themeFill="background1"/>
        <w:spacing w:after="0" w:line="240" w:lineRule="auto"/>
        <w:ind w:hanging="436"/>
        <w:rPr>
          <w:rFonts w:eastAsia="Times New Roman" w:cs="Arial"/>
          <w:lang w:eastAsia="x-none"/>
        </w:rPr>
      </w:pPr>
      <w:r w:rsidRPr="00832D00">
        <w:rPr>
          <w:rFonts w:eastAsia="Times New Roman" w:cs="Arial"/>
          <w:lang w:eastAsia="x-none"/>
        </w:rPr>
        <w:t>Hochschullehrerinnen und</w:t>
      </w:r>
      <w:r w:rsidRPr="00ED78AE">
        <w:rPr>
          <w:rFonts w:eastAsia="Times New Roman" w:cs="Arial"/>
          <w:lang w:eastAsia="x-none"/>
        </w:rPr>
        <w:t xml:space="preserve"> Hochschullehrer gemäß § 48 </w:t>
      </w:r>
      <w:proofErr w:type="spellStart"/>
      <w:r w:rsidRPr="00ED78AE">
        <w:rPr>
          <w:rFonts w:eastAsia="Times New Roman" w:cs="Arial"/>
          <w:lang w:eastAsia="x-none"/>
        </w:rPr>
        <w:t>HochSchG</w:t>
      </w:r>
      <w:proofErr w:type="spellEnd"/>
      <w:r w:rsidRPr="00ED78AE">
        <w:rPr>
          <w:rFonts w:eastAsia="Times New Roman" w:cs="Arial"/>
          <w:lang w:eastAsia="x-none"/>
        </w:rPr>
        <w:t xml:space="preserve"> – die Mitwirkungsrechte von Hochschullehrerinnen und Hochschullehrern werden durch Emeritierung und Pensionierung nicht berührt – </w:t>
      </w:r>
    </w:p>
    <w:p w14:paraId="5D074DE9" w14:textId="77777777" w:rsidR="00561645" w:rsidRPr="00ED78AE" w:rsidRDefault="00561645" w:rsidP="00ED78AE">
      <w:pPr>
        <w:spacing w:after="0" w:line="240" w:lineRule="auto"/>
        <w:ind w:left="720" w:hanging="436"/>
        <w:rPr>
          <w:rFonts w:eastAsia="Times New Roman" w:cs="Arial"/>
          <w:lang w:eastAsia="x-none"/>
        </w:rPr>
      </w:pPr>
    </w:p>
    <w:p w14:paraId="7C44B8C2"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Professorinnen und Professoren im Ruhestand, </w:t>
      </w:r>
    </w:p>
    <w:p w14:paraId="7370F7DD" w14:textId="77777777" w:rsidR="00561645" w:rsidRPr="00ED78AE" w:rsidRDefault="00561645" w:rsidP="00ED78AE">
      <w:pPr>
        <w:spacing w:after="0" w:line="240" w:lineRule="auto"/>
        <w:ind w:left="720" w:hanging="436"/>
        <w:rPr>
          <w:rFonts w:eastAsia="Times New Roman" w:cs="Arial"/>
          <w:lang w:eastAsia="x-none"/>
        </w:rPr>
      </w:pPr>
    </w:p>
    <w:p w14:paraId="4FE1D032"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lastRenderedPageBreak/>
        <w:t xml:space="preserve">Vertretungsprofessorinnen und Vertretungsprofessoren gemäß § 50 Abs. 9 </w:t>
      </w:r>
      <w:proofErr w:type="spellStart"/>
      <w:r w:rsidRPr="00ED78AE">
        <w:rPr>
          <w:rFonts w:eastAsia="Times New Roman" w:cs="Arial"/>
          <w:lang w:eastAsia="x-none"/>
        </w:rPr>
        <w:t>HochSchG</w:t>
      </w:r>
      <w:proofErr w:type="spellEnd"/>
      <w:r w:rsidRPr="00ED78AE">
        <w:rPr>
          <w:rFonts w:eastAsia="Times New Roman" w:cs="Arial"/>
          <w:lang w:eastAsia="x-none"/>
        </w:rPr>
        <w:t xml:space="preserve">, </w:t>
      </w:r>
    </w:p>
    <w:p w14:paraId="24FCF232" w14:textId="77777777" w:rsidR="00561645" w:rsidRPr="00ED78AE" w:rsidRDefault="00561645" w:rsidP="00ED78AE">
      <w:pPr>
        <w:spacing w:after="0" w:line="240" w:lineRule="auto"/>
        <w:ind w:left="720" w:hanging="436"/>
        <w:rPr>
          <w:rFonts w:eastAsia="Times New Roman" w:cs="Arial"/>
          <w:lang w:eastAsia="x-none"/>
        </w:rPr>
      </w:pPr>
    </w:p>
    <w:p w14:paraId="16E42E73" w14:textId="11A4471E"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Gastprofessorinnen und Gastprofessor</w:t>
      </w:r>
      <w:r w:rsidR="007E098C">
        <w:rPr>
          <w:rFonts w:eastAsia="Times New Roman" w:cs="Arial"/>
          <w:lang w:eastAsia="x-none"/>
        </w:rPr>
        <w:t>en</w:t>
      </w:r>
      <w:r w:rsidRPr="00ED78AE">
        <w:rPr>
          <w:rFonts w:eastAsia="Times New Roman" w:cs="Arial"/>
          <w:lang w:eastAsia="x-none"/>
        </w:rPr>
        <w:t xml:space="preserve"> gemäß § 50 Abs. 10 </w:t>
      </w:r>
      <w:proofErr w:type="spellStart"/>
      <w:r w:rsidRPr="00ED78AE">
        <w:rPr>
          <w:rFonts w:eastAsia="Times New Roman" w:cs="Arial"/>
          <w:lang w:eastAsia="x-none"/>
        </w:rPr>
        <w:t>HochSchG</w:t>
      </w:r>
      <w:proofErr w:type="spellEnd"/>
      <w:r w:rsidRPr="00ED78AE">
        <w:rPr>
          <w:rFonts w:eastAsia="Times New Roman" w:cs="Arial"/>
          <w:lang w:eastAsia="x-none"/>
        </w:rPr>
        <w:t xml:space="preserve">, </w:t>
      </w:r>
    </w:p>
    <w:p w14:paraId="4AD6B3CA" w14:textId="77777777" w:rsidR="00561645" w:rsidRPr="00ED78AE" w:rsidRDefault="00561645" w:rsidP="00ED78AE">
      <w:pPr>
        <w:spacing w:after="0" w:line="240" w:lineRule="auto"/>
        <w:ind w:left="720" w:hanging="436"/>
        <w:rPr>
          <w:rFonts w:eastAsia="Times New Roman" w:cs="Arial"/>
          <w:lang w:eastAsia="x-none"/>
        </w:rPr>
      </w:pPr>
    </w:p>
    <w:p w14:paraId="29BC2733"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Habilitierte gemäß § 61 </w:t>
      </w:r>
      <w:proofErr w:type="spellStart"/>
      <w:r w:rsidRPr="00ED78AE">
        <w:rPr>
          <w:rFonts w:eastAsia="Times New Roman" w:cs="Arial"/>
          <w:lang w:eastAsia="x-none"/>
        </w:rPr>
        <w:t>HochSchG</w:t>
      </w:r>
      <w:proofErr w:type="spellEnd"/>
      <w:r w:rsidRPr="00ED78AE">
        <w:rPr>
          <w:rFonts w:eastAsia="Times New Roman" w:cs="Arial"/>
          <w:lang w:eastAsia="x-none"/>
        </w:rPr>
        <w:t xml:space="preserve">, </w:t>
      </w:r>
    </w:p>
    <w:p w14:paraId="323888B3" w14:textId="77777777" w:rsidR="00561645" w:rsidRPr="00ED78AE" w:rsidRDefault="00561645" w:rsidP="00ED78AE">
      <w:pPr>
        <w:spacing w:after="0" w:line="240" w:lineRule="auto"/>
        <w:ind w:left="720" w:hanging="436"/>
        <w:rPr>
          <w:rFonts w:eastAsia="Times New Roman" w:cs="Arial"/>
          <w:lang w:eastAsia="x-none"/>
        </w:rPr>
      </w:pPr>
    </w:p>
    <w:p w14:paraId="3DE10535"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Juniorprofessorinnen und Juniorprofessoren nach Ablauf ihrer Amtszeit, </w:t>
      </w:r>
    </w:p>
    <w:p w14:paraId="7C919559" w14:textId="77777777" w:rsidR="00561645" w:rsidRPr="00ED78AE" w:rsidRDefault="00561645" w:rsidP="00ED78AE">
      <w:pPr>
        <w:spacing w:after="0" w:line="240" w:lineRule="auto"/>
        <w:ind w:left="720" w:hanging="436"/>
        <w:rPr>
          <w:rFonts w:eastAsia="Times New Roman" w:cs="Arial"/>
          <w:lang w:eastAsia="x-none"/>
        </w:rPr>
      </w:pPr>
    </w:p>
    <w:p w14:paraId="781B6207"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außerplanmäßige Professorinnen und Professoren gemäß § 61 Abs. 3 </w:t>
      </w:r>
      <w:proofErr w:type="spellStart"/>
      <w:r w:rsidRPr="00ED78AE">
        <w:rPr>
          <w:rFonts w:eastAsia="Times New Roman" w:cs="Arial"/>
          <w:lang w:eastAsia="x-none"/>
        </w:rPr>
        <w:t>HochSchG</w:t>
      </w:r>
      <w:proofErr w:type="spellEnd"/>
      <w:r w:rsidRPr="00ED78AE">
        <w:rPr>
          <w:rFonts w:eastAsia="Times New Roman" w:cs="Arial"/>
          <w:lang w:eastAsia="x-none"/>
        </w:rPr>
        <w:t xml:space="preserve">, </w:t>
      </w:r>
    </w:p>
    <w:p w14:paraId="4D8C998F" w14:textId="77777777" w:rsidR="00561645" w:rsidRPr="00ED78AE" w:rsidRDefault="00561645" w:rsidP="00ED78AE">
      <w:pPr>
        <w:spacing w:after="0" w:line="240" w:lineRule="auto"/>
        <w:ind w:left="720" w:hanging="436"/>
        <w:rPr>
          <w:rFonts w:eastAsia="Times New Roman" w:cs="Arial"/>
          <w:lang w:eastAsia="x-none"/>
        </w:rPr>
      </w:pPr>
    </w:p>
    <w:p w14:paraId="25EBD5E6"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Honorarprofessorinnen und Honorarprofessoren gemäß § 62 </w:t>
      </w:r>
      <w:proofErr w:type="spellStart"/>
      <w:r w:rsidRPr="00ED78AE">
        <w:rPr>
          <w:rFonts w:eastAsia="Times New Roman" w:cs="Arial"/>
          <w:lang w:eastAsia="x-none"/>
        </w:rPr>
        <w:t>HochSchG</w:t>
      </w:r>
      <w:proofErr w:type="spellEnd"/>
      <w:r w:rsidRPr="00ED78AE">
        <w:rPr>
          <w:rFonts w:eastAsia="Times New Roman" w:cs="Arial"/>
          <w:lang w:eastAsia="x-none"/>
        </w:rPr>
        <w:t xml:space="preserve">, </w:t>
      </w:r>
    </w:p>
    <w:p w14:paraId="63798EF3" w14:textId="77777777" w:rsidR="00561645" w:rsidRPr="00ED78AE" w:rsidRDefault="00561645" w:rsidP="00ED78AE">
      <w:pPr>
        <w:spacing w:after="0" w:line="240" w:lineRule="auto"/>
        <w:ind w:left="720" w:hanging="436"/>
        <w:rPr>
          <w:rFonts w:eastAsia="Times New Roman" w:cs="Arial"/>
          <w:lang w:eastAsia="x-none"/>
        </w:rPr>
      </w:pPr>
    </w:p>
    <w:p w14:paraId="496DFB89"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wissenschaftliche Mitarbeiterinnen und Mitarbeiter mit Aufgaben gemäß § 57 Abs. 1 Satz 2 oder Abs. 6 Satz 4 </w:t>
      </w:r>
      <w:proofErr w:type="spellStart"/>
      <w:r w:rsidRPr="00ED78AE">
        <w:rPr>
          <w:rFonts w:eastAsia="Times New Roman" w:cs="Arial"/>
          <w:lang w:eastAsia="x-none"/>
        </w:rPr>
        <w:t>HochSchG</w:t>
      </w:r>
      <w:proofErr w:type="spellEnd"/>
      <w:r w:rsidRPr="00ED78AE">
        <w:rPr>
          <w:rFonts w:eastAsia="Times New Roman" w:cs="Arial"/>
          <w:lang w:eastAsia="x-none"/>
        </w:rPr>
        <w:t xml:space="preserve">, </w:t>
      </w:r>
    </w:p>
    <w:p w14:paraId="1B5788E5" w14:textId="77777777" w:rsidR="00561645" w:rsidRPr="00ED78AE" w:rsidRDefault="00561645" w:rsidP="00ED78AE">
      <w:pPr>
        <w:spacing w:after="0" w:line="240" w:lineRule="auto"/>
        <w:ind w:left="720" w:hanging="436"/>
        <w:rPr>
          <w:rFonts w:eastAsia="Times New Roman" w:cs="Arial"/>
          <w:lang w:eastAsia="x-none"/>
        </w:rPr>
      </w:pPr>
    </w:p>
    <w:p w14:paraId="082B6FAB"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Lehrbeauftragte gemäß § 63 </w:t>
      </w:r>
      <w:proofErr w:type="spellStart"/>
      <w:r w:rsidRPr="00ED78AE">
        <w:rPr>
          <w:rFonts w:eastAsia="Times New Roman" w:cs="Arial"/>
          <w:lang w:eastAsia="x-none"/>
        </w:rPr>
        <w:t>HochSchG</w:t>
      </w:r>
      <w:proofErr w:type="spellEnd"/>
      <w:r w:rsidRPr="00ED78AE">
        <w:rPr>
          <w:rFonts w:eastAsia="Times New Roman" w:cs="Arial"/>
          <w:lang w:eastAsia="x-none"/>
        </w:rPr>
        <w:t xml:space="preserve">, </w:t>
      </w:r>
    </w:p>
    <w:p w14:paraId="0567A8A0" w14:textId="77777777" w:rsidR="00561645" w:rsidRPr="00ED78AE" w:rsidRDefault="00561645" w:rsidP="00ED78AE">
      <w:pPr>
        <w:spacing w:after="0" w:line="240" w:lineRule="auto"/>
        <w:ind w:left="720" w:hanging="436"/>
        <w:rPr>
          <w:rFonts w:eastAsia="Times New Roman" w:cs="Arial"/>
          <w:lang w:eastAsia="x-none"/>
        </w:rPr>
      </w:pPr>
    </w:p>
    <w:p w14:paraId="74BCA9C2" w14:textId="40B950E3"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Lehrkräfte für besonder</w:t>
      </w:r>
      <w:r w:rsidR="00DF7813">
        <w:rPr>
          <w:rFonts w:eastAsia="Times New Roman" w:cs="Arial"/>
          <w:lang w:eastAsia="x-none"/>
        </w:rPr>
        <w:t xml:space="preserve">e Aufgaben gemäß § 58 </w:t>
      </w:r>
      <w:proofErr w:type="spellStart"/>
      <w:r w:rsidR="00DF7813">
        <w:rPr>
          <w:rFonts w:eastAsia="Times New Roman" w:cs="Arial"/>
          <w:lang w:eastAsia="x-none"/>
        </w:rPr>
        <w:t>HochSchG</w:t>
      </w:r>
      <w:proofErr w:type="spellEnd"/>
      <w:r w:rsidR="00DF7813">
        <w:rPr>
          <w:rFonts w:eastAsia="Times New Roman" w:cs="Arial"/>
          <w:lang w:eastAsia="x-none"/>
        </w:rPr>
        <w:t>,</w:t>
      </w:r>
    </w:p>
    <w:p w14:paraId="04C97B0E" w14:textId="77777777" w:rsidR="00561645" w:rsidRPr="00ED78AE" w:rsidRDefault="00561645" w:rsidP="00ED78AE">
      <w:pPr>
        <w:spacing w:after="0" w:line="240" w:lineRule="auto"/>
        <w:ind w:left="720" w:hanging="436"/>
        <w:rPr>
          <w:rFonts w:eastAsia="Times New Roman" w:cs="Arial"/>
          <w:lang w:eastAsia="x-none"/>
        </w:rPr>
      </w:pPr>
    </w:p>
    <w:p w14:paraId="40827A10"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in der beruflichen Praxis erfahrene Personen, </w:t>
      </w:r>
    </w:p>
    <w:p w14:paraId="68919792" w14:textId="77777777" w:rsidR="00561645" w:rsidRPr="00ED78AE" w:rsidRDefault="00561645" w:rsidP="00ED78AE">
      <w:pPr>
        <w:spacing w:after="0" w:line="240" w:lineRule="auto"/>
        <w:ind w:left="720" w:hanging="436"/>
        <w:rPr>
          <w:rFonts w:eastAsia="Times New Roman" w:cs="Arial"/>
          <w:lang w:eastAsia="x-none"/>
        </w:rPr>
      </w:pPr>
    </w:p>
    <w:p w14:paraId="34709B20" w14:textId="77777777" w:rsidR="00561645" w:rsidRPr="00ED78AE" w:rsidRDefault="00561645" w:rsidP="00ED78AE">
      <w:pPr>
        <w:numPr>
          <w:ilvl w:val="0"/>
          <w:numId w:val="31"/>
        </w:numPr>
        <w:spacing w:after="0" w:line="240" w:lineRule="auto"/>
        <w:ind w:hanging="436"/>
        <w:rPr>
          <w:rFonts w:eastAsia="Times New Roman" w:cs="Arial"/>
          <w:lang w:eastAsia="x-none"/>
        </w:rPr>
      </w:pPr>
      <w:r w:rsidRPr="00ED78AE">
        <w:rPr>
          <w:rFonts w:eastAsia="Times New Roman" w:cs="Arial"/>
          <w:lang w:eastAsia="x-none"/>
        </w:rPr>
        <w:t xml:space="preserve">Nachwuchsgruppenleiterinnen und Nachwuchsgruppenleiter, die durch ein hochschulübergreifendes Förderprogramm, das ein Ausschreibungs- und Begutachtungsverfahren vorsieht, gefördert werden, </w:t>
      </w:r>
    </w:p>
    <w:p w14:paraId="5EFBE15B" w14:textId="77777777" w:rsidR="00561645" w:rsidRPr="00ED78AE" w:rsidRDefault="00561645" w:rsidP="00ED78AE">
      <w:pPr>
        <w:spacing w:after="0" w:line="240" w:lineRule="auto"/>
        <w:ind w:left="720" w:hanging="436"/>
        <w:rPr>
          <w:rFonts w:eastAsia="Times New Roman" w:cs="Arial"/>
          <w:lang w:eastAsia="x-none"/>
        </w:rPr>
      </w:pPr>
    </w:p>
    <w:p w14:paraId="4757CA85" w14:textId="00014BE2" w:rsidR="002D6DE1" w:rsidRDefault="00561645" w:rsidP="00561645">
      <w:pPr>
        <w:pStyle w:val="Textkrper"/>
        <w:spacing w:line="280" w:lineRule="exact"/>
        <w:rPr>
          <w:rFonts w:cs="Arial"/>
          <w:szCs w:val="20"/>
        </w:rPr>
      </w:pPr>
      <w:r w:rsidRPr="00561645">
        <w:rPr>
          <w:rFonts w:eastAsia="Calibri" w:cs="Arial"/>
          <w:lang w:eastAsia="en-US"/>
        </w:rPr>
        <w:t>die in dem Fach, in dem die Prüfung abgelegt wird, eine Lehrtätigkeit an der JGU ausüben oder in den zurückliegenden vier Semestern ausgeübt haben oder über nachgewiesene einschlägige berufspraktische Erfahrungen verfügen.</w:t>
      </w:r>
    </w:p>
    <w:p w14:paraId="00430853" w14:textId="19F0D271" w:rsidR="00D363DD" w:rsidRDefault="00D363DD" w:rsidP="00561645">
      <w:pPr>
        <w:pStyle w:val="Textkrper"/>
        <w:spacing w:line="280" w:lineRule="exact"/>
        <w:rPr>
          <w:rFonts w:cs="Arial"/>
          <w:szCs w:val="20"/>
        </w:rPr>
      </w:pPr>
      <w:r w:rsidRPr="00561645">
        <w:rPr>
          <w:rFonts w:cs="Arial"/>
          <w:szCs w:val="20"/>
        </w:rPr>
        <w:t>Prüfungsberechtigte anderer Hochschulen, mit denen eine Kooperationsvereinbarung besteht, sind prüfungsberechtigt, wenn sie eine dem Personenkreis der Buchstaben a bis k gleichwertige Qualifikation besitzen und eine Lehrtätigkeit an ihrer Heimatuniversität ausüben oder in den zurückliegenden</w:t>
      </w:r>
      <w:r w:rsidR="00B878B5">
        <w:rPr>
          <w:rFonts w:cs="Arial"/>
          <w:szCs w:val="20"/>
        </w:rPr>
        <w:t xml:space="preserve"> vier Semestern ausgeübt haben.</w:t>
      </w:r>
    </w:p>
    <w:p w14:paraId="6B150AC8" w14:textId="2317DE30" w:rsidR="00C319D8" w:rsidRDefault="00B81FC6" w:rsidP="003172E3">
      <w:pPr>
        <w:pStyle w:val="Textkrper"/>
        <w:rPr>
          <w:rFonts w:cs="Arial"/>
          <w:szCs w:val="20"/>
        </w:rPr>
      </w:pPr>
      <w:r>
        <w:t>Prüfungsleistungen dürfen nur von Personen bewertet werden, die selbst mindestens die durch die Prüfung festzustellende oder eine gleichwertige Qualifikation besitzen.</w:t>
      </w:r>
    </w:p>
    <w:p w14:paraId="13EC3966" w14:textId="45CE3866" w:rsidR="005A14B8" w:rsidRDefault="005A14B8" w:rsidP="005A14B8">
      <w:pPr>
        <w:pStyle w:val="Textkrper"/>
        <w:spacing w:line="280" w:lineRule="exact"/>
        <w:rPr>
          <w:rFonts w:cs="Arial"/>
          <w:i/>
          <w:strike/>
        </w:rPr>
      </w:pPr>
      <w:r>
        <w:rPr>
          <w:rFonts w:cs="Arial"/>
        </w:rPr>
        <w:t xml:space="preserve">(3) </w:t>
      </w:r>
      <w:r w:rsidR="00C14011">
        <w:t xml:space="preserve">In Modulen, in denen die Prüfungsleistung einer Lehrveranstaltung des Moduls zugeordnet ist, nehmen in der Regel die Lehrenden dieser Lehrveranstaltung ohne besondere Bestellung durch den Prüfungsausschuss die Prüfung ab. Ist die Prüfungsleistung nicht einer bestimmten Lehrveranstaltung zugeordnet, sorgt die oder der Vorsitzende des Prüfungsausschusses dafür, dass den </w:t>
      </w:r>
      <w:r w:rsidR="00F55A43">
        <w:t>Studierenden</w:t>
      </w:r>
      <w:r w:rsidR="00C14011">
        <w:t xml:space="preserve"> die Namen der Prüferinnen oder Prüfer rechtzeitig, in der Regel mindestens vier Wochen vor dem Prüfungstermin, bekannt gegeben werden. Die oder der </w:t>
      </w:r>
      <w:r w:rsidR="003B5E69">
        <w:t>Studierende</w:t>
      </w:r>
      <w:r w:rsidR="00C14011">
        <w:t xml:space="preserve"> kann eine Prüferin oder einen Prüfer vorschlagen. Der Vorschlag begründet keinen Anspruch. Sollte eine Lehrende oder ein Lehrender aus zwingenden Gründen Prüfungen nicht abnehmen können, kann der Prüfungsausschuss eine andere Prüferin oder einen anderen Prüfer benennen.</w:t>
      </w:r>
    </w:p>
    <w:p w14:paraId="6862C11D" w14:textId="372E2488" w:rsidR="005A14B8" w:rsidRDefault="005A14B8" w:rsidP="005A14B8">
      <w:pPr>
        <w:pStyle w:val="Textkrper"/>
        <w:spacing w:line="280" w:lineRule="exact"/>
        <w:rPr>
          <w:rFonts w:cs="Arial"/>
        </w:rPr>
      </w:pPr>
      <w:r>
        <w:rPr>
          <w:rFonts w:cs="Arial"/>
        </w:rPr>
        <w:t xml:space="preserve">(4) Die Fachprüferinnen und Fachprüfer bestellen die Beisitzerinnen oder Beisitzer. Die Beisitzerin oder der Beisitzer müssen mindestens die durch die Prüfung festzustellende oder eine gleichwertige Qualifikation besitzen. Sie führen die Niederschrift bei mündlichen und praktischen Prüfungen und können mit der Vorkorrektur schriftlicher Prüfungsleistungen beauftragt </w:t>
      </w:r>
      <w:r>
        <w:rPr>
          <w:rFonts w:cs="Arial"/>
        </w:rPr>
        <w:lastRenderedPageBreak/>
        <w:t xml:space="preserve">werden. Sie sind berechtigt, </w:t>
      </w:r>
      <w:r w:rsidR="00613B7D">
        <w:rPr>
          <w:rFonts w:cs="Arial"/>
        </w:rPr>
        <w:t>Studierende</w:t>
      </w:r>
      <w:r>
        <w:rPr>
          <w:rFonts w:cs="Arial"/>
        </w:rPr>
        <w:t xml:space="preserve"> bei Störungen während einer Prüfung von der Fortsetzung der Prüfung auszuschließen.</w:t>
      </w:r>
    </w:p>
    <w:p w14:paraId="2F97652E" w14:textId="498696DC" w:rsidR="005A14B8" w:rsidRDefault="005A14B8" w:rsidP="00601E79">
      <w:pPr>
        <w:rPr>
          <w:rFonts w:cs="Arial"/>
        </w:rPr>
      </w:pPr>
      <w:r>
        <w:rPr>
          <w:rFonts w:cs="Arial"/>
        </w:rPr>
        <w:t xml:space="preserve">(5) Für die Prüferinnen und Prüfer und Beisitzerinnen oder </w:t>
      </w:r>
      <w:r w:rsidRPr="008A53E8">
        <w:rPr>
          <w:rFonts w:cs="Arial"/>
        </w:rPr>
        <w:t xml:space="preserve">Beisitzer </w:t>
      </w:r>
      <w:r w:rsidRPr="00797FE7">
        <w:rPr>
          <w:rFonts w:cs="Arial"/>
        </w:rPr>
        <w:t xml:space="preserve">gilt </w:t>
      </w:r>
      <w:r w:rsidR="00787BE9" w:rsidRPr="00797FE7">
        <w:rPr>
          <w:rFonts w:cs="Arial"/>
        </w:rPr>
        <w:t>§</w:t>
      </w:r>
      <w:r w:rsidRPr="00797FE7">
        <w:rPr>
          <w:rFonts w:cs="Arial"/>
        </w:rPr>
        <w:t xml:space="preserve"> </w:t>
      </w:r>
      <w:r w:rsidR="00797FE7" w:rsidRPr="00797FE7">
        <w:rPr>
          <w:rFonts w:cs="Arial"/>
        </w:rPr>
        <w:t>8</w:t>
      </w:r>
      <w:r w:rsidR="009F26B9" w:rsidRPr="00797FE7">
        <w:rPr>
          <w:rFonts w:cs="Arial"/>
        </w:rPr>
        <w:t xml:space="preserve"> </w:t>
      </w:r>
      <w:r w:rsidRPr="00797FE7">
        <w:rPr>
          <w:rFonts w:cs="Arial"/>
        </w:rPr>
        <w:t xml:space="preserve">Abs. </w:t>
      </w:r>
      <w:r w:rsidR="009F26B9" w:rsidRPr="00797FE7">
        <w:rPr>
          <w:rFonts w:cs="Arial"/>
        </w:rPr>
        <w:t>7</w:t>
      </w:r>
      <w:r w:rsidR="009F26B9" w:rsidRPr="008A53E8">
        <w:rPr>
          <w:rFonts w:cs="Arial"/>
        </w:rPr>
        <w:t xml:space="preserve"> </w:t>
      </w:r>
      <w:r w:rsidRPr="008A53E8">
        <w:rPr>
          <w:rFonts w:cs="Arial"/>
        </w:rPr>
        <w:t>Satz 2 und 3 entsprechend.</w:t>
      </w:r>
    </w:p>
    <w:p w14:paraId="5BE61D6E" w14:textId="266750B5" w:rsidR="005A14B8" w:rsidRDefault="005A14B8" w:rsidP="00A1025E">
      <w:pPr>
        <w:spacing w:after="0"/>
      </w:pPr>
    </w:p>
    <w:p w14:paraId="3D16B180" w14:textId="2BDF8CEE" w:rsidR="005524FE" w:rsidRPr="00E82922" w:rsidRDefault="005524FE" w:rsidP="005524FE">
      <w:pPr>
        <w:pStyle w:val="berschrift1"/>
      </w:pPr>
      <w:bookmarkStart w:id="28" w:name="_Toc506906751"/>
      <w:bookmarkStart w:id="29" w:name="_Toc155775598"/>
      <w:r w:rsidRPr="00E82922">
        <w:rPr>
          <w:rStyle w:val="berschrift1Zchn"/>
          <w:b/>
        </w:rPr>
        <w:t>§ </w:t>
      </w:r>
      <w:r w:rsidR="00EF0A74">
        <w:rPr>
          <w:rStyle w:val="berschrift1Zchn"/>
          <w:b/>
        </w:rPr>
        <w:t>10</w:t>
      </w:r>
      <w:r w:rsidRPr="00E82922">
        <w:rPr>
          <w:rStyle w:val="berschrift1Zchn"/>
          <w:b/>
        </w:rPr>
        <w:br/>
      </w:r>
      <w:r w:rsidRPr="00515BEB">
        <w:rPr>
          <w:rStyle w:val="berschrift1Zchn"/>
          <w:b/>
        </w:rPr>
        <w:t>Anerkennung von Studien- und Prüfungsleistungen und</w:t>
      </w:r>
      <w:r w:rsidR="00D66C37" w:rsidRPr="00515BEB">
        <w:rPr>
          <w:rStyle w:val="berschrift1Zchn"/>
          <w:b/>
        </w:rPr>
        <w:t xml:space="preserve"> Anrechnung von</w:t>
      </w:r>
      <w:r w:rsidRPr="00515BEB">
        <w:rPr>
          <w:rStyle w:val="berschrift1Zchn"/>
          <w:b/>
        </w:rPr>
        <w:t xml:space="preserve"> </w:t>
      </w:r>
      <w:r w:rsidRPr="00515BEB">
        <w:rPr>
          <w:rStyle w:val="berschrift1Zchn"/>
          <w:b/>
        </w:rPr>
        <w:br/>
        <w:t xml:space="preserve">außerhalb der Hochschule erworbenen </w:t>
      </w:r>
      <w:r w:rsidRPr="00515BEB">
        <w:t>Qualifikationen</w:t>
      </w:r>
      <w:bookmarkEnd w:id="28"/>
      <w:bookmarkEnd w:id="29"/>
    </w:p>
    <w:p w14:paraId="57B7A52E" w14:textId="79D2E4A9" w:rsidR="000E4034" w:rsidRPr="00A627C4" w:rsidRDefault="000E4034" w:rsidP="000E4034">
      <w:pPr>
        <w:pStyle w:val="Textkrper"/>
        <w:rPr>
          <w:rFonts w:cs="Arial"/>
        </w:rPr>
      </w:pPr>
      <w:r w:rsidRPr="00A627C4">
        <w:rPr>
          <w:rFonts w:cs="Arial"/>
        </w:rPr>
        <w:t xml:space="preserve">(1) An einer Hochschule in Deutschland oder im Ausland erbrachte Studien- und Prüfungsleistungen können auf Antrag bis maximal zur Hälfte der zu erbringenden Leistung im </w:t>
      </w:r>
      <w:r w:rsidR="001F15E7">
        <w:rPr>
          <w:rFonts w:cs="Arial"/>
        </w:rPr>
        <w:t>Studienprogramm</w:t>
      </w:r>
      <w:r w:rsidRPr="00A627C4">
        <w:rPr>
          <w:rFonts w:cs="Arial"/>
        </w:rPr>
        <w:t xml:space="preserve"> anerkannt werden. Die Anerkennung kann nur dann versagt werden, wenn ein wesentlicher Unterschied zwischen der erbrachten Studien- und Prüfungsleistung und der zu ersetzenden Leistung nachgewiesen wird.</w:t>
      </w:r>
    </w:p>
    <w:p w14:paraId="3B48B445" w14:textId="2C4F075F" w:rsidR="000E4034" w:rsidRDefault="000E4034" w:rsidP="000E4034">
      <w:pPr>
        <w:pStyle w:val="Textkrper"/>
        <w:rPr>
          <w:rFonts w:cs="Arial"/>
        </w:rPr>
      </w:pPr>
      <w:r w:rsidRPr="00A627C4">
        <w:rPr>
          <w:rFonts w:cs="Arial"/>
        </w:rPr>
        <w:t xml:space="preserve">(2) Für das Verfahren der Anerkennung sind die Regelungen der Teil-Rahmenprüfungsordnung (Anerkennungssatzung) der </w:t>
      </w:r>
      <w:proofErr w:type="gramStart"/>
      <w:r w:rsidRPr="00A627C4">
        <w:rPr>
          <w:rFonts w:cs="Arial"/>
        </w:rPr>
        <w:t>Johannes Gutenberg-Universität</w:t>
      </w:r>
      <w:proofErr w:type="gramEnd"/>
      <w:r w:rsidRPr="00A627C4">
        <w:rPr>
          <w:rFonts w:cs="Arial"/>
        </w:rPr>
        <w:t xml:space="preserve"> Mainz in der aktuellen Fassung</w:t>
      </w:r>
      <w:r>
        <w:rPr>
          <w:rFonts w:cs="Arial"/>
        </w:rPr>
        <w:t xml:space="preserve"> entsprechend anzuwenden. Abs.</w:t>
      </w:r>
      <w:r w:rsidRPr="00A627C4">
        <w:rPr>
          <w:rFonts w:cs="Arial"/>
        </w:rPr>
        <w:t xml:space="preserve"> 1 Satz 1 bleibt davon unberührt.</w:t>
      </w:r>
    </w:p>
    <w:p w14:paraId="6EDA98A8" w14:textId="19E08F64" w:rsidR="000E4034" w:rsidRPr="00A627C4" w:rsidRDefault="000E4034" w:rsidP="000E4034">
      <w:pPr>
        <w:pStyle w:val="Textkrper"/>
        <w:rPr>
          <w:rFonts w:cs="Arial"/>
        </w:rPr>
      </w:pPr>
      <w:r>
        <w:rPr>
          <w:rFonts w:cs="Arial"/>
        </w:rPr>
        <w:t xml:space="preserve">(3) Für Studierende in Studiengängen nach dem Mastermodell Profilierung, die das Zertifikat in Profil 3 anerkennen lassen wollen, gilt darüber hinaus </w:t>
      </w:r>
      <w:r w:rsidR="008C0FDC">
        <w:rPr>
          <w:rFonts w:cs="Arial"/>
        </w:rPr>
        <w:t>F</w:t>
      </w:r>
      <w:r>
        <w:rPr>
          <w:rFonts w:cs="Arial"/>
        </w:rPr>
        <w:t xml:space="preserve">olgendes: Lehrveranstaltungen und Module, die bereits in derselben oder wesentlich inhaltsgleicher Form in dem Masterstudiengang zugrundeliegenden Bachelorstudiengang oder im Masterstudiengang absolviert wurden, können im </w:t>
      </w:r>
      <w:r w:rsidR="001F15E7">
        <w:rPr>
          <w:rFonts w:cs="Arial"/>
        </w:rPr>
        <w:t>Studienprogramm</w:t>
      </w:r>
      <w:r>
        <w:rPr>
          <w:rFonts w:cs="Arial"/>
        </w:rPr>
        <w:t xml:space="preserve"> nicht erneut belegt oder angerechnet werden. Gegebenenfalls ist eine andere geeignete Lehrveranstaltung oder ein anderes geeignetes Modul zu absolvieren. Ist dies nicht möglich, kann das </w:t>
      </w:r>
      <w:r w:rsidR="00D91998">
        <w:rPr>
          <w:rFonts w:cs="Arial"/>
        </w:rPr>
        <w:t xml:space="preserve">Studienprogramm </w:t>
      </w:r>
      <w:r>
        <w:rPr>
          <w:rFonts w:cs="Arial"/>
        </w:rPr>
        <w:t>nicht absolviert werden. In Einzelfällen entscheidet der Prüfungsausschuss.</w:t>
      </w:r>
    </w:p>
    <w:p w14:paraId="4DBA1028" w14:textId="2DC0D3F3" w:rsidR="000E0DBA" w:rsidRPr="000E0DBA" w:rsidRDefault="000E0DBA" w:rsidP="000E0DBA"/>
    <w:p w14:paraId="0643547C" w14:textId="6510FEA6" w:rsidR="00E82922" w:rsidRDefault="00E82922" w:rsidP="006403D8">
      <w:pPr>
        <w:pStyle w:val="berschrift1"/>
      </w:pPr>
      <w:bookmarkStart w:id="30" w:name="_Toc321319992"/>
      <w:bookmarkStart w:id="31" w:name="_Toc306884972"/>
      <w:bookmarkStart w:id="32" w:name="_Toc155775599"/>
      <w:r>
        <w:t>§ </w:t>
      </w:r>
      <w:r w:rsidR="00EF0A74">
        <w:t>11</w:t>
      </w:r>
      <w:r>
        <w:br/>
        <w:t>Modulprüfungen</w:t>
      </w:r>
      <w:bookmarkEnd w:id="30"/>
      <w:bookmarkEnd w:id="31"/>
      <w:bookmarkEnd w:id="32"/>
    </w:p>
    <w:p w14:paraId="600CBE0F" w14:textId="541A2921" w:rsidR="00E82922" w:rsidRDefault="00E82922" w:rsidP="006404C6">
      <w:pPr>
        <w:pStyle w:val="Textkrper"/>
        <w:rPr>
          <w:rFonts w:cs="Arial"/>
          <w:szCs w:val="20"/>
        </w:rPr>
      </w:pPr>
      <w:r w:rsidRPr="004F69A1">
        <w:rPr>
          <w:rFonts w:cs="Arial"/>
          <w:szCs w:val="20"/>
        </w:rPr>
        <w:t xml:space="preserve">(1) Die Modulprüfungen werden studienbegleitend erbracht; sie schließen das jeweilige Modul ab. Durch die Modulprüfung soll die </w:t>
      </w:r>
      <w:r w:rsidR="00D921F0">
        <w:rPr>
          <w:rFonts w:cs="Arial"/>
          <w:szCs w:val="20"/>
        </w:rPr>
        <w:t>oder der</w:t>
      </w:r>
      <w:r w:rsidRPr="004F69A1">
        <w:rPr>
          <w:rFonts w:cs="Arial"/>
          <w:szCs w:val="20"/>
        </w:rPr>
        <w:t xml:space="preserve"> </w:t>
      </w:r>
      <w:r w:rsidR="00D921F0">
        <w:rPr>
          <w:rFonts w:cs="Arial"/>
          <w:szCs w:val="20"/>
        </w:rPr>
        <w:t>Studierende</w:t>
      </w:r>
      <w:r w:rsidRPr="004F69A1">
        <w:rPr>
          <w:rFonts w:cs="Arial"/>
          <w:szCs w:val="20"/>
        </w:rPr>
        <w:t xml:space="preserve"> nachweisen, dass sie oder er die </w:t>
      </w:r>
      <w:r w:rsidR="00D921F0">
        <w:rPr>
          <w:rFonts w:cs="Arial"/>
          <w:szCs w:val="20"/>
        </w:rPr>
        <w:t>Lernziele</w:t>
      </w:r>
      <w:r w:rsidRPr="004F69A1">
        <w:rPr>
          <w:rFonts w:cs="Arial"/>
          <w:szCs w:val="20"/>
        </w:rPr>
        <w:t xml:space="preserve"> des Moduls </w:t>
      </w:r>
      <w:r w:rsidR="00556D0C">
        <w:rPr>
          <w:rFonts w:cs="Arial"/>
          <w:szCs w:val="20"/>
        </w:rPr>
        <w:t xml:space="preserve">erreicht hat. </w:t>
      </w:r>
      <w:r w:rsidR="00D921F0" w:rsidRPr="0022101B">
        <w:rPr>
          <w:rFonts w:cs="Arial"/>
        </w:rPr>
        <w:t xml:space="preserve">Gegenstand der Modulprüfungen sind grundsätzlich die </w:t>
      </w:r>
      <w:r w:rsidR="00556D0C">
        <w:rPr>
          <w:rFonts w:cs="Arial"/>
        </w:rPr>
        <w:t xml:space="preserve">Inhalte bzw. die in der </w:t>
      </w:r>
      <w:r w:rsidR="00FB39A9">
        <w:rPr>
          <w:rFonts w:cs="Arial"/>
        </w:rPr>
        <w:t>EZPO</w:t>
      </w:r>
      <w:r w:rsidR="0022101B" w:rsidRPr="0022101B">
        <w:rPr>
          <w:rFonts w:cs="Arial"/>
        </w:rPr>
        <w:t xml:space="preserve"> festgelegten Qualifikationsziele / Lernergebnisse des jeweiligen Moduls. </w:t>
      </w:r>
      <w:r w:rsidRPr="0022101B">
        <w:t>Eine exemplarische Auswahl von Prüfungsgebieten ist zulässig.</w:t>
      </w:r>
      <w:r w:rsidRPr="004F69A1">
        <w:rPr>
          <w:rFonts w:cs="Arial"/>
          <w:szCs w:val="20"/>
        </w:rPr>
        <w:t xml:space="preserve"> </w:t>
      </w:r>
    </w:p>
    <w:p w14:paraId="63E43B4F" w14:textId="2188AE42" w:rsidR="00E82922" w:rsidRPr="00686D85" w:rsidRDefault="00E82922" w:rsidP="00E82922">
      <w:pPr>
        <w:pStyle w:val="Textkrper"/>
        <w:spacing w:line="280" w:lineRule="exact"/>
        <w:rPr>
          <w:u w:val="single"/>
        </w:rPr>
      </w:pPr>
      <w:r>
        <w:rPr>
          <w:rFonts w:cs="Arial"/>
          <w:szCs w:val="20"/>
        </w:rPr>
        <w:t>(2) Eine Modulprüfung besteht grundsätzlich aus einer Prüfungsleistung.</w:t>
      </w:r>
      <w:r w:rsidRPr="001B1456">
        <w:rPr>
          <w:rFonts w:cs="Arial"/>
          <w:szCs w:val="20"/>
        </w:rPr>
        <w:t xml:space="preserve"> </w:t>
      </w:r>
      <w:r w:rsidRPr="009F29E2">
        <w:rPr>
          <w:rFonts w:cs="Arial"/>
          <w:szCs w:val="20"/>
        </w:rPr>
        <w:t xml:space="preserve">Sofern Studienleistungen gemäß </w:t>
      </w:r>
      <w:r w:rsidR="00FB39A9">
        <w:rPr>
          <w:rFonts w:cs="Arial"/>
        </w:rPr>
        <w:t>EZPO</w:t>
      </w:r>
      <w:r w:rsidR="001E62F2">
        <w:rPr>
          <w:rFonts w:cs="Arial"/>
          <w:szCs w:val="20"/>
        </w:rPr>
        <w:t xml:space="preserve"> </w:t>
      </w:r>
      <w:r w:rsidRPr="009F29E2">
        <w:rPr>
          <w:rFonts w:cs="Arial"/>
          <w:szCs w:val="20"/>
        </w:rPr>
        <w:t>in einem Modul zu erbringen sind, ist deren Bestehen</w:t>
      </w:r>
      <w:r>
        <w:rPr>
          <w:rFonts w:cs="Arial"/>
          <w:szCs w:val="20"/>
        </w:rPr>
        <w:t xml:space="preserve"> Voraussetzung für </w:t>
      </w:r>
      <w:r w:rsidRPr="009F29E2">
        <w:rPr>
          <w:rFonts w:cs="Arial"/>
          <w:szCs w:val="20"/>
        </w:rPr>
        <w:t>die Zulassung zur</w:t>
      </w:r>
      <w:r>
        <w:rPr>
          <w:rFonts w:cs="Arial"/>
          <w:szCs w:val="20"/>
        </w:rPr>
        <w:t xml:space="preserve"> Modulprüfung</w:t>
      </w:r>
      <w:r w:rsidRPr="009F29E2">
        <w:rPr>
          <w:rFonts w:cs="Arial"/>
          <w:szCs w:val="20"/>
        </w:rPr>
        <w:t>. Eine Zulass</w:t>
      </w:r>
      <w:r w:rsidR="001E62F2">
        <w:rPr>
          <w:rFonts w:cs="Arial"/>
          <w:szCs w:val="20"/>
        </w:rPr>
        <w:t>ung unter Vorbehalt gemäß Abs</w:t>
      </w:r>
      <w:r w:rsidR="00C55EDE">
        <w:rPr>
          <w:rFonts w:cs="Arial"/>
          <w:szCs w:val="20"/>
        </w:rPr>
        <w:t>atz</w:t>
      </w:r>
      <w:r w:rsidRPr="009F29E2">
        <w:rPr>
          <w:rFonts w:cs="Arial"/>
          <w:szCs w:val="20"/>
        </w:rPr>
        <w:t xml:space="preserve"> 5 bleibt davon unberührt.</w:t>
      </w:r>
      <w:r>
        <w:rPr>
          <w:rFonts w:cs="Arial"/>
          <w:szCs w:val="20"/>
        </w:rPr>
        <w:t xml:space="preserve"> </w:t>
      </w:r>
      <w:r w:rsidR="00D921F0">
        <w:rPr>
          <w:rFonts w:cs="Arial"/>
        </w:rPr>
        <w:t xml:space="preserve">Modulteilprüfungen </w:t>
      </w:r>
      <w:r w:rsidR="00D921F0" w:rsidRPr="00F5473C">
        <w:rPr>
          <w:rFonts w:cs="Arial"/>
        </w:rPr>
        <w:t>sind im begründeten Einzelfall zulässig</w:t>
      </w:r>
      <w:r w:rsidR="00D921F0">
        <w:rPr>
          <w:rFonts w:cs="Arial"/>
        </w:rPr>
        <w:t xml:space="preserve">. </w:t>
      </w:r>
      <w:r>
        <w:rPr>
          <w:rFonts w:cs="Arial"/>
          <w:szCs w:val="20"/>
        </w:rPr>
        <w:t xml:space="preserve">Für </w:t>
      </w:r>
      <w:r w:rsidRPr="001B1456">
        <w:rPr>
          <w:rFonts w:cs="Arial"/>
          <w:szCs w:val="20"/>
        </w:rPr>
        <w:t>Modulteilprüfungen</w:t>
      </w:r>
      <w:r>
        <w:rPr>
          <w:rFonts w:cs="Arial"/>
          <w:szCs w:val="20"/>
        </w:rPr>
        <w:t xml:space="preserve"> gelten die Bestimmungen gemäß </w:t>
      </w:r>
      <w:r w:rsidR="007C44F3">
        <w:rPr>
          <w:rFonts w:cs="Arial"/>
          <w:szCs w:val="20"/>
        </w:rPr>
        <w:t xml:space="preserve">den </w:t>
      </w:r>
      <w:r>
        <w:rPr>
          <w:rFonts w:cs="Arial"/>
          <w:szCs w:val="20"/>
        </w:rPr>
        <w:t>Absätze</w:t>
      </w:r>
      <w:r w:rsidR="007C44F3">
        <w:rPr>
          <w:rFonts w:cs="Arial"/>
          <w:szCs w:val="20"/>
        </w:rPr>
        <w:t>n</w:t>
      </w:r>
      <w:r>
        <w:rPr>
          <w:rFonts w:cs="Arial"/>
          <w:szCs w:val="20"/>
        </w:rPr>
        <w:t xml:space="preserve"> 3 bis 5 </w:t>
      </w:r>
      <w:r w:rsidRPr="00797FE7">
        <w:rPr>
          <w:rFonts w:cs="Arial"/>
          <w:szCs w:val="20"/>
        </w:rPr>
        <w:t xml:space="preserve">und </w:t>
      </w:r>
      <w:r w:rsidR="00787BE9" w:rsidRPr="00797FE7">
        <w:rPr>
          <w:rFonts w:cs="Arial"/>
          <w:szCs w:val="20"/>
        </w:rPr>
        <w:t>§§</w:t>
      </w:r>
      <w:r w:rsidRPr="00797FE7">
        <w:rPr>
          <w:rFonts w:cs="Arial"/>
          <w:szCs w:val="20"/>
        </w:rPr>
        <w:t xml:space="preserve"> </w:t>
      </w:r>
      <w:r w:rsidR="00797FE7" w:rsidRPr="00797FE7">
        <w:rPr>
          <w:rFonts w:cs="Arial"/>
          <w:szCs w:val="20"/>
        </w:rPr>
        <w:t>12</w:t>
      </w:r>
      <w:r w:rsidR="007C44F3" w:rsidRPr="00797FE7">
        <w:rPr>
          <w:rFonts w:cs="Arial"/>
          <w:szCs w:val="20"/>
        </w:rPr>
        <w:t xml:space="preserve"> </w:t>
      </w:r>
      <w:r w:rsidRPr="00797FE7">
        <w:rPr>
          <w:rFonts w:cs="Arial"/>
          <w:szCs w:val="20"/>
        </w:rPr>
        <w:t xml:space="preserve">bis </w:t>
      </w:r>
      <w:r w:rsidR="00797FE7" w:rsidRPr="00797FE7">
        <w:rPr>
          <w:rFonts w:cs="Arial"/>
          <w:szCs w:val="20"/>
        </w:rPr>
        <w:t>14</w:t>
      </w:r>
      <w:r w:rsidRPr="009641C2">
        <w:rPr>
          <w:rFonts w:cs="Arial"/>
          <w:szCs w:val="20"/>
        </w:rPr>
        <w:t xml:space="preserve"> entsprechend</w:t>
      </w:r>
      <w:r>
        <w:rPr>
          <w:rFonts w:cs="Arial"/>
          <w:szCs w:val="20"/>
        </w:rPr>
        <w:t xml:space="preserve">. Die Bewertung der Prüfungsleistungen und die Bildung der Modulnote </w:t>
      </w:r>
      <w:r w:rsidR="009641C2">
        <w:rPr>
          <w:rFonts w:cs="Arial"/>
        </w:rPr>
        <w:t xml:space="preserve">wird </w:t>
      </w:r>
      <w:r w:rsidR="00C75D22">
        <w:rPr>
          <w:rFonts w:cs="Arial"/>
        </w:rPr>
        <w:t>§ 16</w:t>
      </w:r>
      <w:r w:rsidR="009641C2">
        <w:rPr>
          <w:rFonts w:cs="Arial"/>
        </w:rPr>
        <w:t xml:space="preserve"> geregelt. </w:t>
      </w:r>
      <w:r w:rsidRPr="00E82922">
        <w:t xml:space="preserve">Module, die mit einer </w:t>
      </w:r>
      <w:proofErr w:type="spellStart"/>
      <w:r w:rsidRPr="00E82922">
        <w:t>unbenoteten</w:t>
      </w:r>
      <w:proofErr w:type="spellEnd"/>
      <w:r w:rsidRPr="00E82922">
        <w:t xml:space="preserve"> Leistungsüberprüfung abgeschlossen werden, sind i</w:t>
      </w:r>
      <w:r w:rsidR="00D921F0">
        <w:t xml:space="preserve">n der jeweiligen </w:t>
      </w:r>
      <w:r w:rsidR="00FB39A9">
        <w:rPr>
          <w:rFonts w:cs="Arial"/>
        </w:rPr>
        <w:t>EZPO</w:t>
      </w:r>
      <w:r w:rsidR="007C44F3">
        <w:t xml:space="preserve"> </w:t>
      </w:r>
      <w:r w:rsidRPr="00E82922">
        <w:t>besonders gekennzeichnet.</w:t>
      </w:r>
    </w:p>
    <w:p w14:paraId="4FB64781" w14:textId="1B48CE18" w:rsidR="00D921F0" w:rsidRDefault="00E82922" w:rsidP="00601E79">
      <w:pPr>
        <w:rPr>
          <w:rFonts w:cs="Arial"/>
        </w:rPr>
      </w:pPr>
      <w:r>
        <w:rPr>
          <w:rFonts w:cs="Arial"/>
        </w:rPr>
        <w:t xml:space="preserve">(3) </w:t>
      </w:r>
      <w:r w:rsidRPr="001B1456">
        <w:rPr>
          <w:rFonts w:cs="Arial"/>
        </w:rPr>
        <w:t>Die Modulprüfungen finden in mündlicher, schriftlicher oder praktischer</w:t>
      </w:r>
      <w:r>
        <w:rPr>
          <w:rFonts w:cs="Arial"/>
        </w:rPr>
        <w:t xml:space="preserve"> </w:t>
      </w:r>
      <w:r w:rsidRPr="001B1456">
        <w:rPr>
          <w:rFonts w:cs="Arial"/>
        </w:rPr>
        <w:t xml:space="preserve">Form gemäß </w:t>
      </w:r>
      <w:r>
        <w:rPr>
          <w:rFonts w:cs="Arial"/>
        </w:rPr>
        <w:t xml:space="preserve">den </w:t>
      </w:r>
      <w:r w:rsidR="00787BE9" w:rsidRPr="00797FE7">
        <w:rPr>
          <w:rFonts w:cs="Arial"/>
        </w:rPr>
        <w:t>§§</w:t>
      </w:r>
      <w:r w:rsidRPr="00797FE7">
        <w:rPr>
          <w:rFonts w:cs="Arial"/>
        </w:rPr>
        <w:t xml:space="preserve"> </w:t>
      </w:r>
      <w:r w:rsidR="00797FE7" w:rsidRPr="00797FE7">
        <w:rPr>
          <w:rFonts w:cs="Arial"/>
        </w:rPr>
        <w:t>12</w:t>
      </w:r>
      <w:r w:rsidR="003C7C3A" w:rsidRPr="00797FE7">
        <w:rPr>
          <w:rFonts w:cs="Arial"/>
        </w:rPr>
        <w:t xml:space="preserve"> </w:t>
      </w:r>
      <w:r w:rsidRPr="00797FE7">
        <w:rPr>
          <w:rFonts w:cs="Arial"/>
        </w:rPr>
        <w:t xml:space="preserve">bis </w:t>
      </w:r>
      <w:r w:rsidR="00797FE7" w:rsidRPr="00797FE7">
        <w:rPr>
          <w:rFonts w:cs="Arial"/>
        </w:rPr>
        <w:t>14</w:t>
      </w:r>
      <w:r w:rsidR="003C7C3A" w:rsidRPr="00797FE7">
        <w:rPr>
          <w:rFonts w:cs="Arial"/>
        </w:rPr>
        <w:t xml:space="preserve"> </w:t>
      </w:r>
      <w:r w:rsidRPr="00797FE7">
        <w:rPr>
          <w:rFonts w:cs="Arial"/>
        </w:rPr>
        <w:t>statt</w:t>
      </w:r>
      <w:r w:rsidRPr="001B1456">
        <w:rPr>
          <w:rFonts w:cs="Arial"/>
        </w:rPr>
        <w:t xml:space="preserve">. </w:t>
      </w:r>
      <w:r w:rsidR="00686D85" w:rsidRPr="00686D85">
        <w:rPr>
          <w:rFonts w:cs="Arial"/>
        </w:rPr>
        <w:t xml:space="preserve">Die jeweilige Prüfungsart ergibt sich aus den Modulbeschreibungen in der </w:t>
      </w:r>
      <w:r w:rsidR="00FB39A9">
        <w:rPr>
          <w:rFonts w:cs="Arial"/>
        </w:rPr>
        <w:t>EZPO</w:t>
      </w:r>
      <w:r w:rsidR="00506911">
        <w:rPr>
          <w:rFonts w:cs="Arial"/>
        </w:rPr>
        <w:t xml:space="preserve">. Sofern in der </w:t>
      </w:r>
      <w:r w:rsidR="00FB39A9">
        <w:rPr>
          <w:rFonts w:cs="Arial"/>
        </w:rPr>
        <w:t>EZPO</w:t>
      </w:r>
      <w:r w:rsidR="00686D85" w:rsidRPr="00686D85">
        <w:rPr>
          <w:rFonts w:cs="Arial"/>
        </w:rPr>
        <w:t xml:space="preserve"> mehrere alternative Arten der Leistungsüberprüfung vorgesehen </w:t>
      </w:r>
      <w:r w:rsidR="00686D85" w:rsidRPr="00686D85">
        <w:rPr>
          <w:rFonts w:cs="Arial"/>
        </w:rPr>
        <w:lastRenderedPageBreak/>
        <w:t>sind, gibt der Prüfungsausschuss die jeweilige Art spätestens zu Beginn der Vorlesungszeit bekannt.</w:t>
      </w:r>
      <w:r w:rsidR="00686D85">
        <w:rPr>
          <w:rFonts w:cs="Arial"/>
        </w:rPr>
        <w:t xml:space="preserve"> </w:t>
      </w:r>
      <w:r w:rsidRPr="001B1456">
        <w:rPr>
          <w:rFonts w:cs="Arial"/>
        </w:rPr>
        <w:t xml:space="preserve">Andere als die </w:t>
      </w:r>
      <w:r w:rsidRPr="00797FE7">
        <w:rPr>
          <w:rFonts w:cs="Arial"/>
        </w:rPr>
        <w:t xml:space="preserve">in den </w:t>
      </w:r>
      <w:r w:rsidR="00787BE9" w:rsidRPr="00797FE7">
        <w:rPr>
          <w:rFonts w:cs="Arial"/>
        </w:rPr>
        <w:t>§§</w:t>
      </w:r>
      <w:r w:rsidRPr="00797FE7">
        <w:rPr>
          <w:rFonts w:cs="Arial"/>
        </w:rPr>
        <w:t xml:space="preserve"> </w:t>
      </w:r>
      <w:r w:rsidR="00797FE7" w:rsidRPr="00797FE7">
        <w:rPr>
          <w:rFonts w:cs="Arial"/>
        </w:rPr>
        <w:t>12</w:t>
      </w:r>
      <w:r w:rsidR="003C7C3A" w:rsidRPr="00797FE7">
        <w:rPr>
          <w:rFonts w:cs="Arial"/>
        </w:rPr>
        <w:t xml:space="preserve"> </w:t>
      </w:r>
      <w:r w:rsidRPr="00797FE7">
        <w:rPr>
          <w:rFonts w:cs="Arial"/>
        </w:rPr>
        <w:t xml:space="preserve">bis </w:t>
      </w:r>
      <w:r w:rsidR="00797FE7" w:rsidRPr="00797FE7">
        <w:rPr>
          <w:rFonts w:cs="Arial"/>
        </w:rPr>
        <w:t>14</w:t>
      </w:r>
      <w:r w:rsidR="003C7C3A" w:rsidRPr="00797FE7">
        <w:rPr>
          <w:rFonts w:cs="Arial"/>
        </w:rPr>
        <w:t xml:space="preserve"> </w:t>
      </w:r>
      <w:r w:rsidRPr="00797FE7">
        <w:rPr>
          <w:rFonts w:cs="Arial"/>
        </w:rPr>
        <w:t>genannten Prüfungsarten sind nach Maßgabe de</w:t>
      </w:r>
      <w:r w:rsidR="00D921F0" w:rsidRPr="00797FE7">
        <w:rPr>
          <w:rFonts w:cs="Arial"/>
        </w:rPr>
        <w:t>r</w:t>
      </w:r>
      <w:r w:rsidRPr="00797FE7">
        <w:rPr>
          <w:rFonts w:cs="Arial"/>
        </w:rPr>
        <w:t xml:space="preserve"> </w:t>
      </w:r>
      <w:r w:rsidR="00FB39A9" w:rsidRPr="00797FE7">
        <w:rPr>
          <w:rFonts w:cs="Arial"/>
        </w:rPr>
        <w:t>EZPO</w:t>
      </w:r>
      <w:r w:rsidR="00D921F0" w:rsidRPr="00797FE7">
        <w:rPr>
          <w:rFonts w:cs="Arial"/>
        </w:rPr>
        <w:t xml:space="preserve"> </w:t>
      </w:r>
      <w:r w:rsidRPr="00797FE7">
        <w:rPr>
          <w:rFonts w:cs="Arial"/>
        </w:rPr>
        <w:t xml:space="preserve">zulässig, die Bestimmungen der </w:t>
      </w:r>
      <w:r w:rsidR="00787BE9" w:rsidRPr="00797FE7">
        <w:rPr>
          <w:rFonts w:cs="Arial"/>
        </w:rPr>
        <w:t>§§</w:t>
      </w:r>
      <w:r w:rsidRPr="00797FE7">
        <w:rPr>
          <w:rFonts w:cs="Arial"/>
        </w:rPr>
        <w:t xml:space="preserve"> </w:t>
      </w:r>
      <w:r w:rsidR="00797FE7" w:rsidRPr="00797FE7">
        <w:rPr>
          <w:rFonts w:cs="Arial"/>
        </w:rPr>
        <w:t>12</w:t>
      </w:r>
      <w:r w:rsidR="003C7C3A" w:rsidRPr="00797FE7">
        <w:rPr>
          <w:rFonts w:cs="Arial"/>
        </w:rPr>
        <w:t xml:space="preserve"> </w:t>
      </w:r>
      <w:r w:rsidRPr="00797FE7">
        <w:rPr>
          <w:rFonts w:cs="Arial"/>
        </w:rPr>
        <w:t xml:space="preserve">bis </w:t>
      </w:r>
      <w:r w:rsidR="00797FE7" w:rsidRPr="00797FE7">
        <w:rPr>
          <w:rFonts w:cs="Arial"/>
        </w:rPr>
        <w:t>14</w:t>
      </w:r>
      <w:r w:rsidR="003C7C3A" w:rsidRPr="00797FE7">
        <w:rPr>
          <w:rFonts w:cs="Arial"/>
        </w:rPr>
        <w:t xml:space="preserve"> </w:t>
      </w:r>
      <w:r w:rsidRPr="00797FE7">
        <w:rPr>
          <w:rFonts w:cs="Arial"/>
        </w:rPr>
        <w:t>sind</w:t>
      </w:r>
      <w:r w:rsidRPr="001B1456">
        <w:rPr>
          <w:rFonts w:cs="Arial"/>
        </w:rPr>
        <w:t xml:space="preserve"> entsprechend anzuwenden.</w:t>
      </w:r>
      <w:r>
        <w:rPr>
          <w:rFonts w:cs="Arial"/>
        </w:rPr>
        <w:t xml:space="preserve"> </w:t>
      </w:r>
    </w:p>
    <w:p w14:paraId="141F7316" w14:textId="13EBEF4D" w:rsidR="00E82922" w:rsidRDefault="00E82922" w:rsidP="00601E79">
      <w:pPr>
        <w:rPr>
          <w:rFonts w:cs="Arial"/>
        </w:rPr>
      </w:pPr>
      <w:r>
        <w:rPr>
          <w:rFonts w:cs="Arial"/>
        </w:rPr>
        <w:t>(</w:t>
      </w:r>
      <w:r w:rsidRPr="00DE7163">
        <w:rPr>
          <w:rFonts w:cs="Arial"/>
        </w:rPr>
        <w:t>4) Für die Teilnahme an Modulprüfungen ist eine fristgerechte und verbindliche Anmeldung bei</w:t>
      </w:r>
      <w:r w:rsidR="007065B1" w:rsidRPr="00DE7163">
        <w:rPr>
          <w:rFonts w:cs="Arial"/>
        </w:rPr>
        <w:t xml:space="preserve">m </w:t>
      </w:r>
      <w:r w:rsidR="0055175A">
        <w:rPr>
          <w:rFonts w:cs="Arial"/>
        </w:rPr>
        <w:t xml:space="preserve">Prüfungsausschuss </w:t>
      </w:r>
      <w:r w:rsidR="0055175A" w:rsidRPr="008043FB">
        <w:rPr>
          <w:rFonts w:cs="Arial"/>
        </w:rPr>
        <w:t>erforderlich; Abs. 5</w:t>
      </w:r>
      <w:r w:rsidRPr="008043FB">
        <w:rPr>
          <w:rFonts w:cs="Arial"/>
        </w:rPr>
        <w:t xml:space="preserve"> gilt entsprechend</w:t>
      </w:r>
      <w:r w:rsidRPr="00DE7163">
        <w:rPr>
          <w:rFonts w:cs="Arial"/>
        </w:rPr>
        <w:t xml:space="preserve">. Die oder der Vorsitzende des Prüfungsausschusses setzt in Absprache mit den Prüferinnen oder </w:t>
      </w:r>
      <w:r w:rsidRPr="0055175A">
        <w:rPr>
          <w:rFonts w:cs="Arial"/>
        </w:rPr>
        <w:t xml:space="preserve">Prüfern </w:t>
      </w:r>
      <w:r w:rsidRPr="00797FE7">
        <w:rPr>
          <w:rFonts w:cs="Arial"/>
        </w:rPr>
        <w:t xml:space="preserve">gemäß </w:t>
      </w:r>
      <w:r w:rsidR="00787BE9" w:rsidRPr="00797FE7">
        <w:rPr>
          <w:rFonts w:cs="Arial"/>
        </w:rPr>
        <w:t>§</w:t>
      </w:r>
      <w:r w:rsidRPr="00797FE7">
        <w:rPr>
          <w:rFonts w:cs="Arial"/>
        </w:rPr>
        <w:t xml:space="preserve"> </w:t>
      </w:r>
      <w:r w:rsidR="00797FE7" w:rsidRPr="00797FE7">
        <w:rPr>
          <w:rFonts w:cs="Arial"/>
        </w:rPr>
        <w:t>9</w:t>
      </w:r>
      <w:r w:rsidR="003C7C3A" w:rsidRPr="00797FE7">
        <w:rPr>
          <w:rFonts w:cs="Arial"/>
        </w:rPr>
        <w:t xml:space="preserve"> </w:t>
      </w:r>
      <w:r w:rsidRPr="00797FE7">
        <w:rPr>
          <w:rFonts w:cs="Arial"/>
        </w:rPr>
        <w:t>die</w:t>
      </w:r>
      <w:r w:rsidRPr="00DE7163">
        <w:rPr>
          <w:rFonts w:cs="Arial"/>
        </w:rPr>
        <w:t xml:space="preserve"> jeweiligen Prüfungs- und Anmeldetermine fest. Die Prüfungs- und Anmeldetermine werden zu Beginn des Semesters bekannt gemacht. Nach Ablauf der Anmeldefrist ist ein Rücktritt nur noch in begründeten Einzelfällen möglich; insbesondere bei nachgewiesener Erkrankung, nachzuweisendem Fachwechsel, nachzuweisender Exmatrikulation oder nachzuweisendem Hochschulwechsel.</w:t>
      </w:r>
      <w:r w:rsidRPr="00EE7D0A">
        <w:rPr>
          <w:rFonts w:cs="Arial"/>
        </w:rPr>
        <w:t xml:space="preserve"> </w:t>
      </w:r>
    </w:p>
    <w:p w14:paraId="6E125458" w14:textId="130BA6C2" w:rsidR="00DF2E2A" w:rsidRDefault="00E82922" w:rsidP="00601E79">
      <w:pPr>
        <w:rPr>
          <w:rFonts w:cs="Arial"/>
          <w:color w:val="000000"/>
        </w:rPr>
      </w:pPr>
      <w:r w:rsidRPr="001012E4">
        <w:rPr>
          <w:rFonts w:cs="Arial"/>
          <w:color w:val="000000"/>
        </w:rPr>
        <w:t xml:space="preserve">(5) </w:t>
      </w:r>
      <w:r w:rsidR="00DF2E2A">
        <w:rPr>
          <w:rFonts w:cs="Arial"/>
          <w:color w:val="000000"/>
        </w:rPr>
        <w:t>Die oder der Studierende kann sich zu einer Modulprüfung nur anmelden, sofern</w:t>
      </w:r>
    </w:p>
    <w:p w14:paraId="41090F02" w14:textId="452DA6B3" w:rsidR="00DF2E2A" w:rsidRDefault="00DF2E2A" w:rsidP="00DF2E2A">
      <w:pPr>
        <w:pStyle w:val="Listenabsatz"/>
        <w:numPr>
          <w:ilvl w:val="0"/>
          <w:numId w:val="41"/>
        </w:numPr>
        <w:ind w:left="714" w:hanging="357"/>
        <w:contextualSpacing w:val="0"/>
        <w:rPr>
          <w:rFonts w:cs="Arial"/>
          <w:color w:val="000000"/>
        </w:rPr>
      </w:pPr>
      <w:r>
        <w:rPr>
          <w:rFonts w:cs="Arial"/>
          <w:color w:val="000000"/>
        </w:rPr>
        <w:t xml:space="preserve">sie oder er an der JGU im </w:t>
      </w:r>
      <w:r w:rsidR="00206D73">
        <w:rPr>
          <w:rFonts w:cs="Arial"/>
          <w:color w:val="000000"/>
        </w:rPr>
        <w:t xml:space="preserve">jeweiligen </w:t>
      </w:r>
      <w:r w:rsidR="001F15E7">
        <w:rPr>
          <w:rFonts w:cs="Arial"/>
          <w:color w:val="000000"/>
        </w:rPr>
        <w:t>Studienprogramm</w:t>
      </w:r>
      <w:r>
        <w:rPr>
          <w:rFonts w:cs="Arial"/>
          <w:color w:val="000000"/>
        </w:rPr>
        <w:t xml:space="preserve"> immatrikuliert ist</w:t>
      </w:r>
      <w:r w:rsidRPr="008043FB">
        <w:rPr>
          <w:rFonts w:cs="Arial"/>
          <w:color w:val="000000"/>
        </w:rPr>
        <w:t xml:space="preserve">; </w:t>
      </w:r>
      <w:r w:rsidRPr="009F202B">
        <w:rPr>
          <w:rFonts w:cs="Arial"/>
          <w:color w:val="000000"/>
        </w:rPr>
        <w:t xml:space="preserve">auf </w:t>
      </w:r>
      <w:r w:rsidR="00787BE9" w:rsidRPr="009F202B">
        <w:rPr>
          <w:rFonts w:cs="Arial"/>
          <w:color w:val="000000"/>
        </w:rPr>
        <w:t>§</w:t>
      </w:r>
      <w:r w:rsidRPr="009F202B">
        <w:rPr>
          <w:rFonts w:cs="Arial"/>
          <w:color w:val="000000"/>
        </w:rPr>
        <w:t xml:space="preserve"> </w:t>
      </w:r>
      <w:r w:rsidR="009F202B" w:rsidRPr="009F202B">
        <w:rPr>
          <w:rFonts w:cs="Arial"/>
          <w:color w:val="000000"/>
        </w:rPr>
        <w:t>2</w:t>
      </w:r>
      <w:r w:rsidR="009F202B">
        <w:rPr>
          <w:rFonts w:cs="Arial"/>
          <w:color w:val="000000"/>
        </w:rPr>
        <w:t xml:space="preserve"> Abs. 1 </w:t>
      </w:r>
      <w:r w:rsidRPr="008043FB">
        <w:rPr>
          <w:rFonts w:cs="Arial"/>
          <w:color w:val="000000"/>
        </w:rPr>
        <w:t>wird</w:t>
      </w:r>
      <w:r>
        <w:rPr>
          <w:rFonts w:cs="Arial"/>
          <w:color w:val="000000"/>
        </w:rPr>
        <w:t xml:space="preserve"> verwiesen, </w:t>
      </w:r>
    </w:p>
    <w:p w14:paraId="5071B696" w14:textId="65EEC226" w:rsidR="00DF2E2A" w:rsidRDefault="00DF2E2A" w:rsidP="00DF2E2A">
      <w:pPr>
        <w:pStyle w:val="Listenabsatz"/>
        <w:numPr>
          <w:ilvl w:val="0"/>
          <w:numId w:val="41"/>
        </w:numPr>
        <w:ind w:left="714" w:hanging="357"/>
        <w:contextualSpacing w:val="0"/>
        <w:rPr>
          <w:rFonts w:cs="Arial"/>
          <w:color w:val="000000"/>
        </w:rPr>
      </w:pPr>
      <w:r>
        <w:rPr>
          <w:rFonts w:cs="Arial"/>
          <w:color w:val="000000"/>
        </w:rPr>
        <w:t>sie oder er die entsprechende Modulprüfung noch nicht endgültig nicht bestanden hat,</w:t>
      </w:r>
    </w:p>
    <w:p w14:paraId="139B2B30" w14:textId="19642A1A" w:rsidR="00DF2E2A" w:rsidRDefault="00DF2E2A" w:rsidP="00DF2E2A">
      <w:pPr>
        <w:pStyle w:val="Listenabsatz"/>
        <w:numPr>
          <w:ilvl w:val="0"/>
          <w:numId w:val="41"/>
        </w:numPr>
        <w:ind w:left="714" w:hanging="357"/>
        <w:contextualSpacing w:val="0"/>
        <w:rPr>
          <w:rFonts w:cs="Arial"/>
          <w:color w:val="000000"/>
        </w:rPr>
      </w:pPr>
      <w:r>
        <w:rPr>
          <w:rFonts w:cs="Arial"/>
          <w:color w:val="000000"/>
        </w:rPr>
        <w:t xml:space="preserve">sie oder er die nach Maßgabe der Modulbeschreibung in der </w:t>
      </w:r>
      <w:r w:rsidR="00FB39A9">
        <w:rPr>
          <w:rFonts w:cs="Arial"/>
        </w:rPr>
        <w:t>EZPO</w:t>
      </w:r>
      <w:r>
        <w:rPr>
          <w:rFonts w:cs="Arial"/>
          <w:color w:val="000000"/>
        </w:rPr>
        <w:t xml:space="preserve"> erforderlichen Nachweise über die aktive Teilnahme </w:t>
      </w:r>
      <w:r w:rsidR="008C0FDC">
        <w:rPr>
          <w:rFonts w:cs="Arial"/>
          <w:color w:val="000000"/>
        </w:rPr>
        <w:t xml:space="preserve">und gegebenenfalls </w:t>
      </w:r>
      <w:r>
        <w:rPr>
          <w:rFonts w:cs="Arial"/>
          <w:color w:val="000000"/>
        </w:rPr>
        <w:t>Studienleistungen erbracht hat. Sind diese noch nicht vollständig erbracht, ist eine Zulassung unter Vorbehalt möglich. Über Ausnahmen entscheidet der Prüfungsausschuss,</w:t>
      </w:r>
    </w:p>
    <w:p w14:paraId="1D010FD2" w14:textId="27B71220" w:rsidR="00DF2E2A" w:rsidRPr="00DF2E2A" w:rsidRDefault="00DF2E2A" w:rsidP="00DF2E2A">
      <w:pPr>
        <w:pStyle w:val="Listenabsatz"/>
        <w:numPr>
          <w:ilvl w:val="0"/>
          <w:numId w:val="41"/>
        </w:numPr>
        <w:ind w:left="714" w:hanging="357"/>
        <w:contextualSpacing w:val="0"/>
        <w:rPr>
          <w:rFonts w:cs="Arial"/>
          <w:color w:val="000000"/>
        </w:rPr>
      </w:pPr>
      <w:r>
        <w:rPr>
          <w:rFonts w:cs="Arial"/>
          <w:color w:val="000000"/>
        </w:rPr>
        <w:t>sie oder er nicht beurlaubt ist.</w:t>
      </w:r>
    </w:p>
    <w:p w14:paraId="59441C86" w14:textId="3AA77BA1" w:rsidR="0060271F" w:rsidRDefault="0060271F" w:rsidP="0060271F">
      <w:pPr>
        <w:rPr>
          <w:rFonts w:cs="Arial"/>
        </w:rPr>
      </w:pPr>
      <w:r w:rsidRPr="00DE7163">
        <w:rPr>
          <w:rFonts w:cs="Arial"/>
        </w:rPr>
        <w:t>(6</w:t>
      </w:r>
      <w:r w:rsidR="00686D85" w:rsidRPr="00DE7163">
        <w:rPr>
          <w:rFonts w:cs="Arial"/>
        </w:rPr>
        <w:t xml:space="preserve">) Prüfungssprache ist </w:t>
      </w:r>
      <w:r w:rsidR="00DE7163" w:rsidRPr="00DE7163">
        <w:rPr>
          <w:rFonts w:cs="Arial"/>
        </w:rPr>
        <w:t xml:space="preserve">Deutsch, sofern die </w:t>
      </w:r>
      <w:r w:rsidR="00FB39A9">
        <w:rPr>
          <w:rFonts w:cs="Arial"/>
        </w:rPr>
        <w:t>EZPO</w:t>
      </w:r>
      <w:r w:rsidR="00DE7163" w:rsidRPr="00DE7163">
        <w:rPr>
          <w:rFonts w:cs="Arial"/>
        </w:rPr>
        <w:t xml:space="preserve"> keine andere Regelung vorsieht.</w:t>
      </w:r>
      <w:r w:rsidRPr="00DE7163">
        <w:rPr>
          <w:rFonts w:cs="Arial"/>
        </w:rPr>
        <w:t xml:space="preserve"> </w:t>
      </w:r>
    </w:p>
    <w:p w14:paraId="5140D7F0" w14:textId="0EC185C6" w:rsidR="002B215D" w:rsidRPr="002B215D" w:rsidRDefault="007B0940" w:rsidP="002B215D">
      <w:pPr>
        <w:rPr>
          <w:rFonts w:cs="Arial"/>
        </w:rPr>
      </w:pPr>
      <w:r>
        <w:rPr>
          <w:rFonts w:cs="Arial"/>
        </w:rPr>
        <w:t>(</w:t>
      </w:r>
      <w:r w:rsidR="00521502">
        <w:rPr>
          <w:rFonts w:cs="Arial"/>
        </w:rPr>
        <w:t>7</w:t>
      </w:r>
      <w:r>
        <w:rPr>
          <w:rFonts w:cs="Arial"/>
        </w:rPr>
        <w:t xml:space="preserve">) </w:t>
      </w:r>
      <w:r w:rsidR="002B215D" w:rsidRPr="002B215D">
        <w:rPr>
          <w:rFonts w:cs="Arial"/>
        </w:rPr>
        <w:t xml:space="preserve">Auf </w:t>
      </w:r>
      <w:r w:rsidR="002B215D">
        <w:rPr>
          <w:rFonts w:cs="Arial"/>
        </w:rPr>
        <w:t xml:space="preserve">Antrag </w:t>
      </w:r>
      <w:r w:rsidR="002B215D" w:rsidRPr="002B215D">
        <w:rPr>
          <w:rFonts w:cs="Arial"/>
        </w:rPr>
        <w:t xml:space="preserve">der </w:t>
      </w:r>
      <w:r w:rsidR="002B215D">
        <w:rPr>
          <w:rFonts w:cs="Arial"/>
        </w:rPr>
        <w:t xml:space="preserve">oder des Studierenden </w:t>
      </w:r>
      <w:r w:rsidR="002B215D" w:rsidRPr="002B215D">
        <w:rPr>
          <w:rFonts w:cs="Arial"/>
        </w:rPr>
        <w:t xml:space="preserve">und mit Zustimmung der Prüferinnen oder Prüfer können einzelne </w:t>
      </w:r>
      <w:r w:rsidR="002B215D">
        <w:rPr>
          <w:rFonts w:cs="Arial"/>
        </w:rPr>
        <w:t xml:space="preserve">mündliche oder </w:t>
      </w:r>
      <w:r w:rsidR="002B215D" w:rsidRPr="002B215D">
        <w:rPr>
          <w:rFonts w:cs="Arial"/>
        </w:rPr>
        <w:t xml:space="preserve">schriftliche Prüfungen in einer Fremdsprache abgehalten werden. </w:t>
      </w:r>
    </w:p>
    <w:p w14:paraId="2F275057" w14:textId="556FD001" w:rsidR="007B0940" w:rsidRDefault="007B0940" w:rsidP="0060271F">
      <w:pPr>
        <w:rPr>
          <w:rFonts w:cs="Arial"/>
        </w:rPr>
      </w:pPr>
      <w:r>
        <w:rPr>
          <w:rFonts w:cs="Arial"/>
        </w:rPr>
        <w:t>(</w:t>
      </w:r>
      <w:r w:rsidR="00521502">
        <w:rPr>
          <w:rFonts w:cs="Arial"/>
        </w:rPr>
        <w:t>8</w:t>
      </w:r>
      <w:r>
        <w:rPr>
          <w:rFonts w:cs="Arial"/>
        </w:rPr>
        <w:t>) M</w:t>
      </w:r>
      <w:r w:rsidRPr="007B0940">
        <w:rPr>
          <w:rFonts w:cs="Arial"/>
        </w:rPr>
        <w:t xml:space="preserve">ündliche </w:t>
      </w:r>
      <w:r>
        <w:rPr>
          <w:rFonts w:cs="Arial"/>
        </w:rPr>
        <w:t xml:space="preserve">und praktische Prüfungen können </w:t>
      </w:r>
      <w:r w:rsidRPr="007B0940">
        <w:rPr>
          <w:rFonts w:cs="Arial"/>
        </w:rPr>
        <w:t xml:space="preserve">auf Antrag der </w:t>
      </w:r>
      <w:r>
        <w:rPr>
          <w:rFonts w:cs="Arial"/>
        </w:rPr>
        <w:t xml:space="preserve">oder des Studierenden </w:t>
      </w:r>
      <w:r w:rsidRPr="007B0940">
        <w:rPr>
          <w:rFonts w:cs="Arial"/>
        </w:rPr>
        <w:t xml:space="preserve">in Form einer mündlichen </w:t>
      </w:r>
      <w:r>
        <w:rPr>
          <w:rFonts w:cs="Arial"/>
        </w:rPr>
        <w:t xml:space="preserve">oder praktischen </w:t>
      </w:r>
      <w:r w:rsidRPr="007B0940">
        <w:rPr>
          <w:rFonts w:cs="Arial"/>
        </w:rPr>
        <w:t xml:space="preserve">Fernprüfung angeboten werden. Auf die Regelungen der Ordnung der </w:t>
      </w:r>
      <w:proofErr w:type="gramStart"/>
      <w:r w:rsidRPr="007B0940">
        <w:rPr>
          <w:rFonts w:cs="Arial"/>
        </w:rPr>
        <w:t>Johannes Gutenberg-Universität</w:t>
      </w:r>
      <w:proofErr w:type="gramEnd"/>
      <w:r w:rsidRPr="007B0940">
        <w:rPr>
          <w:rFonts w:cs="Arial"/>
        </w:rPr>
        <w:t xml:space="preserve"> Mainz für die Durchführung von elektronischen Fernprüfungen (Fernprüfungsordnung) vom 22.12.22 </w:t>
      </w:r>
      <w:r w:rsidR="001468F4">
        <w:rPr>
          <w:rFonts w:cs="Arial"/>
        </w:rPr>
        <w:t xml:space="preserve">in der aktuellen Fassung </w:t>
      </w:r>
      <w:r w:rsidRPr="007B0940">
        <w:rPr>
          <w:rFonts w:cs="Arial"/>
        </w:rPr>
        <w:t>wird verwiesen.</w:t>
      </w:r>
    </w:p>
    <w:p w14:paraId="3D8B86D6" w14:textId="062B9735" w:rsidR="00D27826" w:rsidRPr="00F5473C" w:rsidRDefault="00D27826" w:rsidP="0060271F">
      <w:pPr>
        <w:rPr>
          <w:rFonts w:cs="Arial"/>
        </w:rPr>
      </w:pPr>
      <w:r>
        <w:rPr>
          <w:rFonts w:cs="Arial"/>
        </w:rPr>
        <w:t>(9) Die Aus- und Abgabe der Hausarbeiten, Portfolios und vergleichbarer schriftlicher Prüfungen kann nach näherer Regelung in der EZPO auch elektronisch erfolgen.</w:t>
      </w:r>
    </w:p>
    <w:p w14:paraId="4DAF4DAF" w14:textId="77777777" w:rsidR="0060271F" w:rsidRDefault="0060271F" w:rsidP="006403D8">
      <w:pPr>
        <w:spacing w:after="0"/>
        <w:rPr>
          <w:rFonts w:cs="Arial"/>
        </w:rPr>
      </w:pPr>
    </w:p>
    <w:p w14:paraId="5048F03D" w14:textId="2605A4D9" w:rsidR="000F3661" w:rsidRDefault="00D04E99" w:rsidP="00601E79">
      <w:pPr>
        <w:pStyle w:val="berschrift1"/>
      </w:pPr>
      <w:bookmarkStart w:id="33" w:name="_Toc157408902"/>
      <w:bookmarkStart w:id="34" w:name="_Toc321319993"/>
      <w:bookmarkStart w:id="35" w:name="_Toc306884973"/>
      <w:bookmarkStart w:id="36" w:name="_Toc155775600"/>
      <w:r>
        <w:t xml:space="preserve">§ </w:t>
      </w:r>
      <w:r w:rsidR="00EF0A74">
        <w:t>12</w:t>
      </w:r>
      <w:r>
        <w:br/>
        <w:t>Mündliche Modulp</w:t>
      </w:r>
      <w:r w:rsidR="000F3661">
        <w:t>rüfungen</w:t>
      </w:r>
      <w:bookmarkEnd w:id="33"/>
      <w:bookmarkEnd w:id="34"/>
      <w:bookmarkEnd w:id="35"/>
      <w:r w:rsidR="0060271F">
        <w:t>, Referate</w:t>
      </w:r>
      <w:bookmarkEnd w:id="36"/>
    </w:p>
    <w:p w14:paraId="193535B8" w14:textId="32408087" w:rsidR="000F3661" w:rsidRPr="0079523C" w:rsidRDefault="000F3661" w:rsidP="0079523C">
      <w:pPr>
        <w:rPr>
          <w:rFonts w:cs="Arial"/>
        </w:rPr>
      </w:pPr>
      <w:r w:rsidRPr="0079523C">
        <w:rPr>
          <w:rFonts w:cs="Arial"/>
        </w:rPr>
        <w:t xml:space="preserve">(1) </w:t>
      </w:r>
      <w:r w:rsidR="003D3F33" w:rsidRPr="0079523C">
        <w:rPr>
          <w:rFonts w:cs="Arial"/>
        </w:rPr>
        <w:t xml:space="preserve">Eine </w:t>
      </w:r>
      <w:r w:rsidR="00686D85" w:rsidRPr="0079523C">
        <w:rPr>
          <w:rFonts w:cs="Arial"/>
        </w:rPr>
        <w:t>mündliche</w:t>
      </w:r>
      <w:r w:rsidR="003D3F33" w:rsidRPr="0079523C">
        <w:rPr>
          <w:rFonts w:cs="Arial"/>
        </w:rPr>
        <w:t xml:space="preserve"> </w:t>
      </w:r>
      <w:r w:rsidR="00686D85" w:rsidRPr="0079523C">
        <w:rPr>
          <w:rFonts w:cs="Arial"/>
        </w:rPr>
        <w:t>Prüfung</w:t>
      </w:r>
      <w:r w:rsidR="003D3F33" w:rsidRPr="0079523C">
        <w:rPr>
          <w:rFonts w:cs="Arial"/>
        </w:rPr>
        <w:t xml:space="preserve"> ist ein </w:t>
      </w:r>
      <w:proofErr w:type="spellStart"/>
      <w:r w:rsidR="003D3F33" w:rsidRPr="0079523C">
        <w:rPr>
          <w:rFonts w:cs="Arial"/>
        </w:rPr>
        <w:t>Prüfungsgespräch</w:t>
      </w:r>
      <w:proofErr w:type="spellEnd"/>
      <w:r w:rsidR="003D3F33" w:rsidRPr="0079523C">
        <w:rPr>
          <w:rFonts w:cs="Arial"/>
        </w:rPr>
        <w:t xml:space="preserve">, </w:t>
      </w:r>
      <w:r w:rsidR="0079523C">
        <w:rPr>
          <w:rFonts w:cs="Arial"/>
        </w:rPr>
        <w:t xml:space="preserve">bei dem die oder </w:t>
      </w:r>
      <w:r w:rsidR="002760C7">
        <w:rPr>
          <w:rFonts w:cs="Arial"/>
        </w:rPr>
        <w:t xml:space="preserve">der </w:t>
      </w:r>
      <w:r w:rsidR="0079523C">
        <w:rPr>
          <w:rFonts w:cs="Arial"/>
        </w:rPr>
        <w:t xml:space="preserve">Studierende </w:t>
      </w:r>
      <w:r w:rsidR="0079523C" w:rsidRPr="0079523C">
        <w:rPr>
          <w:rFonts w:cs="Arial"/>
        </w:rPr>
        <w:t>nachweisen</w:t>
      </w:r>
      <w:r w:rsidR="0079523C">
        <w:rPr>
          <w:rFonts w:cs="Arial"/>
        </w:rPr>
        <w:t xml:space="preserve"> soll</w:t>
      </w:r>
      <w:r w:rsidR="0079523C" w:rsidRPr="0079523C">
        <w:rPr>
          <w:rFonts w:cs="Arial"/>
        </w:rPr>
        <w:t xml:space="preserve">, dass sie </w:t>
      </w:r>
      <w:r w:rsidR="003A2969">
        <w:rPr>
          <w:rFonts w:cs="Arial"/>
        </w:rPr>
        <w:t xml:space="preserve">oder er </w:t>
      </w:r>
      <w:r w:rsidR="0079523C" w:rsidRPr="0079523C">
        <w:rPr>
          <w:rFonts w:cs="Arial"/>
        </w:rPr>
        <w:t xml:space="preserve">die </w:t>
      </w:r>
      <w:r w:rsidR="00686D85">
        <w:rPr>
          <w:rFonts w:cs="Arial"/>
        </w:rPr>
        <w:t>Zusammenhä</w:t>
      </w:r>
      <w:r w:rsidR="00686D85" w:rsidRPr="0079523C">
        <w:rPr>
          <w:rFonts w:cs="Arial"/>
        </w:rPr>
        <w:t>nge</w:t>
      </w:r>
      <w:r w:rsidR="00686D85">
        <w:rPr>
          <w:rFonts w:cs="Arial"/>
        </w:rPr>
        <w:t xml:space="preserve"> des Prü</w:t>
      </w:r>
      <w:r w:rsidR="0079523C" w:rsidRPr="0079523C">
        <w:rPr>
          <w:rFonts w:cs="Arial"/>
        </w:rPr>
        <w:t xml:space="preserve">fungsgebietes erkennt und spezielle Fragestellungen einzuordnen vermag. </w:t>
      </w:r>
      <w:r>
        <w:rPr>
          <w:rFonts w:cs="Arial"/>
        </w:rPr>
        <w:t xml:space="preserve">Mündliche Prüfungen werden vor mindestens zwei Prüferinnen oder Prüfern (Kollegialprüfung) oder vor einer Prüferin oder einem Prüfer in Gegenwart </w:t>
      </w:r>
      <w:r w:rsidR="00E70D67">
        <w:rPr>
          <w:rFonts w:cs="Arial"/>
        </w:rPr>
        <w:t xml:space="preserve">einer oder </w:t>
      </w:r>
      <w:r>
        <w:rPr>
          <w:rFonts w:cs="Arial"/>
        </w:rPr>
        <w:t>eine</w:t>
      </w:r>
      <w:r w:rsidR="003A2969">
        <w:rPr>
          <w:rFonts w:cs="Arial"/>
        </w:rPr>
        <w:t>s</w:t>
      </w:r>
      <w:r>
        <w:rPr>
          <w:rFonts w:cs="Arial"/>
        </w:rPr>
        <w:t xml:space="preserve"> sachkundigen </w:t>
      </w:r>
      <w:r w:rsidR="003A2969" w:rsidRPr="00D10922">
        <w:rPr>
          <w:rFonts w:cs="Arial"/>
        </w:rPr>
        <w:t>Beisitzenden</w:t>
      </w:r>
      <w:r w:rsidRPr="00D10922">
        <w:rPr>
          <w:rFonts w:cs="Arial"/>
        </w:rPr>
        <w:t xml:space="preserve"> </w:t>
      </w:r>
      <w:r w:rsidRPr="00797FE7">
        <w:rPr>
          <w:rFonts w:cs="Arial"/>
        </w:rPr>
        <w:t xml:space="preserve">gemäß </w:t>
      </w:r>
      <w:r w:rsidR="00787BE9" w:rsidRPr="00797FE7">
        <w:rPr>
          <w:rFonts w:cs="Arial"/>
        </w:rPr>
        <w:t>§</w:t>
      </w:r>
      <w:r w:rsidRPr="00797FE7">
        <w:rPr>
          <w:rFonts w:cs="Arial"/>
        </w:rPr>
        <w:t xml:space="preserve"> </w:t>
      </w:r>
      <w:r w:rsidR="00797FE7" w:rsidRPr="00797FE7">
        <w:rPr>
          <w:rFonts w:cs="Arial"/>
        </w:rPr>
        <w:t>9</w:t>
      </w:r>
      <w:r w:rsidR="002760C7" w:rsidRPr="00797FE7">
        <w:rPr>
          <w:rFonts w:cs="Arial"/>
        </w:rPr>
        <w:t xml:space="preserve"> </w:t>
      </w:r>
      <w:r w:rsidRPr="00797FE7">
        <w:rPr>
          <w:rFonts w:cs="Arial"/>
        </w:rPr>
        <w:t>Abs. 4 abgelegt</w:t>
      </w:r>
      <w:r>
        <w:rPr>
          <w:rFonts w:cs="Arial"/>
        </w:rPr>
        <w:t xml:space="preserve">. </w:t>
      </w:r>
    </w:p>
    <w:p w14:paraId="4E14A0B1" w14:textId="5EFDF6B4" w:rsidR="00FA796A" w:rsidRDefault="000F3661" w:rsidP="00601E79">
      <w:pPr>
        <w:rPr>
          <w:rFonts w:cs="Arial"/>
        </w:rPr>
      </w:pPr>
      <w:r>
        <w:rPr>
          <w:rFonts w:cs="Arial"/>
        </w:rPr>
        <w:t xml:space="preserve">(2) Die mündliche Prüfung kann als Einzel- oder Gruppenprüfung (max. vier </w:t>
      </w:r>
      <w:r w:rsidR="003A2969">
        <w:rPr>
          <w:rFonts w:cs="Arial"/>
        </w:rPr>
        <w:t>Studierende</w:t>
      </w:r>
      <w:r>
        <w:rPr>
          <w:rFonts w:cs="Arial"/>
        </w:rPr>
        <w:t xml:space="preserve">) durchgeführt werden und dauert nach näherer Regelung </w:t>
      </w:r>
      <w:r w:rsidR="00A34871">
        <w:rPr>
          <w:rFonts w:cs="Arial"/>
        </w:rPr>
        <w:t xml:space="preserve">in der </w:t>
      </w:r>
      <w:r w:rsidR="00FB39A9">
        <w:rPr>
          <w:rFonts w:cs="Arial"/>
        </w:rPr>
        <w:t>EZPO</w:t>
      </w:r>
      <w:r w:rsidR="00A34871">
        <w:rPr>
          <w:rFonts w:cs="Arial"/>
        </w:rPr>
        <w:t xml:space="preserve"> </w:t>
      </w:r>
      <w:r>
        <w:rPr>
          <w:rFonts w:cs="Arial"/>
        </w:rPr>
        <w:t xml:space="preserve">mindestens 15, höchstens 30 Minuten pro </w:t>
      </w:r>
      <w:r w:rsidR="003A2969">
        <w:rPr>
          <w:rFonts w:cs="Arial"/>
        </w:rPr>
        <w:t>Studierenden</w:t>
      </w:r>
      <w:r>
        <w:rPr>
          <w:rFonts w:cs="Arial"/>
        </w:rPr>
        <w:t xml:space="preserve">. In begründeten Fällen können </w:t>
      </w:r>
      <w:r w:rsidR="0060271F">
        <w:rPr>
          <w:rFonts w:cs="Arial"/>
        </w:rPr>
        <w:t xml:space="preserve">in der </w:t>
      </w:r>
      <w:r w:rsidR="00FB39A9">
        <w:rPr>
          <w:rFonts w:cs="Arial"/>
        </w:rPr>
        <w:t>EZPO</w:t>
      </w:r>
      <w:r>
        <w:rPr>
          <w:rFonts w:cs="Arial"/>
        </w:rPr>
        <w:t xml:space="preserve"> auch abwei</w:t>
      </w:r>
      <w:r>
        <w:rPr>
          <w:rFonts w:cs="Arial"/>
        </w:rPr>
        <w:lastRenderedPageBreak/>
        <w:t>chende Zeiten festgelegt werden. Ergibt sich aus den Prüfungsfragen die Notwendigkeit</w:t>
      </w:r>
      <w:r w:rsidRPr="00601E79">
        <w:t>,</w:t>
      </w:r>
      <w:r>
        <w:rPr>
          <w:rFonts w:cs="Arial"/>
        </w:rPr>
        <w:t xml:space="preserve"> graphische oder rechnerische Darstellungen einzubeziehen, so sind die</w:t>
      </w:r>
      <w:r w:rsidR="00FB39A9">
        <w:rPr>
          <w:rFonts w:cs="Arial"/>
        </w:rPr>
        <w:t>se Teil der mündlichen Prüfung.</w:t>
      </w:r>
    </w:p>
    <w:p w14:paraId="0F15A9C1" w14:textId="1D31FF99" w:rsidR="00BE69E6" w:rsidRDefault="00FA796A" w:rsidP="00601E79">
      <w:pPr>
        <w:rPr>
          <w:rFonts w:cs="Arial"/>
        </w:rPr>
      </w:pPr>
      <w:r>
        <w:rPr>
          <w:rFonts w:cs="Arial"/>
        </w:rPr>
        <w:t xml:space="preserve">(3) </w:t>
      </w:r>
      <w:r w:rsidR="000F3661">
        <w:t>Vor der Festsetzung der Note hört die Prüferin oder der Prüfer die anderen an einer Kollegialprüfung mitwirkenden Prüferinnen oder Prüfer und Beisitzerinnen oder Beisitzer</w:t>
      </w:r>
      <w:r w:rsidR="000F3661" w:rsidRPr="00944E18">
        <w:rPr>
          <w:rFonts w:cs="Arial"/>
        </w:rPr>
        <w:t>. Im Falle einer Kollegialprüfung sind die Prüfe</w:t>
      </w:r>
      <w:r w:rsidR="000F3661">
        <w:rPr>
          <w:rFonts w:cs="Arial"/>
        </w:rPr>
        <w:t xml:space="preserve">rinnen und Prüfer </w:t>
      </w:r>
      <w:r w:rsidR="000F3661" w:rsidRPr="00944E18">
        <w:rPr>
          <w:rFonts w:cs="Arial"/>
        </w:rPr>
        <w:t>gehalten, sich auf</w:t>
      </w:r>
      <w:r w:rsidR="000F3661">
        <w:rPr>
          <w:rFonts w:cs="Arial"/>
        </w:rPr>
        <w:t xml:space="preserve"> eine ge</w:t>
      </w:r>
      <w:r w:rsidR="000F3661" w:rsidRPr="00944E18">
        <w:rPr>
          <w:rFonts w:cs="Arial"/>
        </w:rPr>
        <w:t>meinsame Note zu einigen. Kommt eine Einigung nicht zustande, wird das arithmetische Mittel</w:t>
      </w:r>
      <w:r w:rsidR="000F3661">
        <w:rPr>
          <w:rFonts w:cs="Arial"/>
        </w:rPr>
        <w:t xml:space="preserve"> aus den einzelnen Bewertungen der Prüferinnen und Prüfer </w:t>
      </w:r>
      <w:r w:rsidR="000F3661" w:rsidRPr="00797FE7">
        <w:rPr>
          <w:rFonts w:cs="Arial"/>
        </w:rPr>
        <w:t xml:space="preserve">gebildet. </w:t>
      </w:r>
      <w:r w:rsidR="00787BE9" w:rsidRPr="00797FE7">
        <w:rPr>
          <w:rFonts w:cs="Arial"/>
        </w:rPr>
        <w:t>§</w:t>
      </w:r>
      <w:r w:rsidR="000F3661" w:rsidRPr="00797FE7">
        <w:rPr>
          <w:rFonts w:cs="Arial"/>
        </w:rPr>
        <w:t xml:space="preserve"> </w:t>
      </w:r>
      <w:r w:rsidR="00797FE7" w:rsidRPr="00797FE7">
        <w:rPr>
          <w:rFonts w:cs="Arial"/>
        </w:rPr>
        <w:t>16</w:t>
      </w:r>
      <w:r w:rsidR="002760C7" w:rsidRPr="00797FE7">
        <w:rPr>
          <w:rFonts w:cs="Arial"/>
        </w:rPr>
        <w:t xml:space="preserve"> </w:t>
      </w:r>
      <w:r w:rsidR="000F3661" w:rsidRPr="00797FE7">
        <w:rPr>
          <w:rFonts w:cs="Arial"/>
        </w:rPr>
        <w:t xml:space="preserve">Abs. </w:t>
      </w:r>
      <w:r w:rsidR="00B16285" w:rsidRPr="00797FE7">
        <w:rPr>
          <w:rFonts w:cs="Arial"/>
        </w:rPr>
        <w:t xml:space="preserve">4 </w:t>
      </w:r>
      <w:r w:rsidR="000F3661" w:rsidRPr="00797FE7">
        <w:rPr>
          <w:rFonts w:cs="Arial"/>
        </w:rPr>
        <w:t>ist</w:t>
      </w:r>
      <w:r w:rsidR="000F3661" w:rsidRPr="00B86FD7">
        <w:rPr>
          <w:rFonts w:cs="Arial"/>
        </w:rPr>
        <w:t xml:space="preserve"> anzuwenden</w:t>
      </w:r>
      <w:r w:rsidR="000F3661" w:rsidRPr="00944E18">
        <w:rPr>
          <w:rFonts w:cs="Arial"/>
        </w:rPr>
        <w:t>.</w:t>
      </w:r>
      <w:r w:rsidR="000F3661">
        <w:rPr>
          <w:rFonts w:cs="Arial"/>
        </w:rPr>
        <w:t xml:space="preserve"> </w:t>
      </w:r>
      <w:r w:rsidR="00BE69E6" w:rsidRPr="00BE69E6">
        <w:rPr>
          <w:rFonts w:cs="Arial"/>
        </w:rPr>
        <w:t xml:space="preserve">Das Ergebnis der mündlichen Prüfung ist der oder dem Studierenden im Anschluss an die mündliche Prüfung bekannt zu geben und bei Nichtbestehen näher zu begründen. </w:t>
      </w:r>
    </w:p>
    <w:p w14:paraId="13E0459D" w14:textId="01383AE3" w:rsidR="000F3661" w:rsidRDefault="000F3661" w:rsidP="00601E79">
      <w:pPr>
        <w:rPr>
          <w:rFonts w:cs="Arial"/>
        </w:rPr>
      </w:pPr>
      <w:r>
        <w:rPr>
          <w:rFonts w:cs="Arial"/>
        </w:rPr>
        <w:t>(</w:t>
      </w:r>
      <w:r w:rsidR="00BE69E6">
        <w:rPr>
          <w:rFonts w:cs="Arial"/>
        </w:rPr>
        <w:t>4</w:t>
      </w:r>
      <w:r>
        <w:rPr>
          <w:rFonts w:cs="Arial"/>
        </w:rPr>
        <w:t xml:space="preserve">) </w:t>
      </w:r>
      <w:r w:rsidR="00FA796A" w:rsidRPr="00FA796A">
        <w:rPr>
          <w:rFonts w:cs="Arial"/>
        </w:rPr>
        <w:t>Über den Verlauf jeder mündlichen Prüfung ist ein Protokoll anzufertigen. Darin sind die Namen der teilnehmenden Personen (Prüfende, Beisitzende, Protokollführende, Studierende), Beginn und Ende der mündlichen Prüfung, die wesentlichen Gegenstände der mündlichen Prüfung, die Prüfungsleistungen und die erteilten Noten aufzunehmen. Das Protokoll ist von den Prüfenden und den Beisitzenden zu unterzeichnen. Es ist unverzüglich nach Abschluss der Prüfung dem zuständig</w:t>
      </w:r>
      <w:r w:rsidR="00FA796A">
        <w:rPr>
          <w:rFonts w:cs="Arial"/>
        </w:rPr>
        <w:t>en Prüfungsausschuss zuzuleiten</w:t>
      </w:r>
      <w:r w:rsidRPr="0057608E">
        <w:rPr>
          <w:rFonts w:cs="Arial"/>
        </w:rPr>
        <w:t>.</w:t>
      </w:r>
    </w:p>
    <w:p w14:paraId="5A773F8A" w14:textId="770CB49A" w:rsidR="00FA796A" w:rsidRDefault="00FA796A" w:rsidP="00FA796A">
      <w:r>
        <w:t>(</w:t>
      </w:r>
      <w:r w:rsidR="00BE69E6">
        <w:t>5</w:t>
      </w:r>
      <w:r>
        <w:t xml:space="preserve">) Bei mündlichen Prüfungen können Studierende des </w:t>
      </w:r>
      <w:r w:rsidR="001E1F50">
        <w:t xml:space="preserve">entsprechenden </w:t>
      </w:r>
      <w:r w:rsidR="001F15E7">
        <w:t>Studienprogramm</w:t>
      </w:r>
      <w:r w:rsidR="001E1F50">
        <w:t>s</w:t>
      </w:r>
      <w:r>
        <w:t xml:space="preserve"> auf Antrag als Zuhörende anwesend sein, sofern sich keine oder keiner der Studierenden bei der Meldung zur Prüfung dagegen ausspricht. Die Prüfenden entscheide</w:t>
      </w:r>
      <w:r w:rsidR="002760C7">
        <w:t>n</w:t>
      </w:r>
      <w:r>
        <w:t xml:space="preserve"> über solche Anträge, die drei Wochen vor der mündlichen Prüfung beim Prüfungsausschuss eingereicht werden müssen, nach Maßgabe der vorhandenen Plätze. Studierende der gleichen Prüfung im selben Prüfungszeitraum sind als Zuhörende ausgeschlossen. Wenn die ordnungsgemäße Durchführung der Prüfung gefährdet ist, kann auch noch während der Prüfung der Ausschluss der Studierenden erfolgen. Die Öffentlichkeit der Prüfung erstreckt sich nicht auf die Beratung und Bekanntgabe des Prüfungsergebnisses. </w:t>
      </w:r>
    </w:p>
    <w:p w14:paraId="55209A07" w14:textId="7E7D087D" w:rsidR="00FA796A" w:rsidRDefault="00FA796A" w:rsidP="00FA796A">
      <w:r>
        <w:t>(</w:t>
      </w:r>
      <w:r w:rsidR="00BE69E6">
        <w:t>6</w:t>
      </w:r>
      <w:r>
        <w:t>) Auf Antrag der Studierenden kann die zentrale Gleichstellungsbeauftragte der JGU oder die Gleichstellungsbeauftragte des Fachbereichs und auf Antrag Studierender mit Behinderung oder chronischer Erkrankung die oder der Beauftragte für die Belange von Studierenden mit Behinderung oder chronischer Erkrankung an mündlichen Prüfungen teilnehmen.</w:t>
      </w:r>
    </w:p>
    <w:p w14:paraId="2C28AD4D" w14:textId="3D611C14" w:rsidR="00955B48" w:rsidRDefault="00955B48" w:rsidP="003A2969">
      <w:pPr>
        <w:rPr>
          <w:rFonts w:cs="Arial"/>
        </w:rPr>
      </w:pPr>
      <w:bookmarkStart w:id="37" w:name="_Toc157408903"/>
      <w:r w:rsidRPr="00F5473C">
        <w:rPr>
          <w:rFonts w:cs="Arial"/>
        </w:rPr>
        <w:t>(</w:t>
      </w:r>
      <w:r w:rsidR="00BE69E6">
        <w:rPr>
          <w:rFonts w:cs="Arial"/>
        </w:rPr>
        <w:t>7</w:t>
      </w:r>
      <w:r w:rsidRPr="00F5473C">
        <w:rPr>
          <w:rFonts w:cs="Arial"/>
        </w:rPr>
        <w:t xml:space="preserve">) </w:t>
      </w:r>
      <w:r w:rsidR="003A2969" w:rsidRPr="003A2969">
        <w:rPr>
          <w:rFonts w:cs="Arial"/>
        </w:rPr>
        <w:t xml:space="preserve">Durch Referate </w:t>
      </w:r>
      <w:r w:rsidR="003A2969">
        <w:rPr>
          <w:rFonts w:cs="Arial"/>
        </w:rPr>
        <w:t xml:space="preserve">oder vergleichbare Leistungen </w:t>
      </w:r>
      <w:r w:rsidR="003A2969" w:rsidRPr="003A2969">
        <w:rPr>
          <w:rFonts w:cs="Arial"/>
        </w:rPr>
        <w:t xml:space="preserve">soll </w:t>
      </w:r>
      <w:r w:rsidR="003A2969">
        <w:rPr>
          <w:rFonts w:cs="Arial"/>
        </w:rPr>
        <w:t xml:space="preserve">die oder </w:t>
      </w:r>
      <w:r w:rsidR="003A2969" w:rsidRPr="003A2969">
        <w:rPr>
          <w:rFonts w:cs="Arial"/>
        </w:rPr>
        <w:t>der Studierende nac</w:t>
      </w:r>
      <w:r w:rsidR="003A2969">
        <w:rPr>
          <w:rFonts w:cs="Arial"/>
        </w:rPr>
        <w:t>hweisen, dass sie oder er in der Lage ist, spezielle Fragestellun</w:t>
      </w:r>
      <w:r w:rsidR="003A2969" w:rsidRPr="003A2969">
        <w:rPr>
          <w:rFonts w:cs="Arial"/>
        </w:rPr>
        <w:t>gen auf</w:t>
      </w:r>
      <w:r w:rsidR="003A2969">
        <w:rPr>
          <w:rFonts w:cs="Arial"/>
        </w:rPr>
        <w:t>zu</w:t>
      </w:r>
      <w:r w:rsidR="003A2969" w:rsidRPr="003A2969">
        <w:rPr>
          <w:rFonts w:cs="Arial"/>
        </w:rPr>
        <w:t>bereiten und präsentieren zu können.</w:t>
      </w:r>
      <w:r w:rsidR="003A2969">
        <w:rPr>
          <w:rFonts w:cs="Arial"/>
        </w:rPr>
        <w:t xml:space="preserve"> </w:t>
      </w:r>
      <w:r w:rsidRPr="00F5473C">
        <w:rPr>
          <w:rFonts w:cs="Arial"/>
        </w:rPr>
        <w:t>Referate oder vergleichbare Leistungen finden in der Regel im Rahmen von Lehrveranstaltungen statt</w:t>
      </w:r>
      <w:r>
        <w:rPr>
          <w:rFonts w:cs="Arial"/>
        </w:rPr>
        <w:t xml:space="preserve"> und werden in der Regel vor nur einem Prüfenden </w:t>
      </w:r>
      <w:r w:rsidRPr="00522692">
        <w:rPr>
          <w:rFonts w:cs="Arial"/>
        </w:rPr>
        <w:t xml:space="preserve">abgelegt; </w:t>
      </w:r>
      <w:r w:rsidR="00787BE9" w:rsidRPr="00522692">
        <w:rPr>
          <w:rFonts w:cs="Arial"/>
        </w:rPr>
        <w:t>§</w:t>
      </w:r>
      <w:r w:rsidR="00C95510" w:rsidRPr="00522692">
        <w:rPr>
          <w:rFonts w:cs="Arial"/>
        </w:rPr>
        <w:t xml:space="preserve"> </w:t>
      </w:r>
      <w:r w:rsidR="00D10922" w:rsidRPr="00522692">
        <w:rPr>
          <w:rFonts w:cs="Arial"/>
        </w:rPr>
        <w:t>1</w:t>
      </w:r>
      <w:r w:rsidR="00522692" w:rsidRPr="00522692">
        <w:rPr>
          <w:rFonts w:cs="Arial"/>
        </w:rPr>
        <w:t>3</w:t>
      </w:r>
      <w:r w:rsidR="00A34871" w:rsidRPr="00522692">
        <w:rPr>
          <w:rFonts w:cs="Arial"/>
        </w:rPr>
        <w:t xml:space="preserve"> </w:t>
      </w:r>
      <w:r w:rsidRPr="00522692">
        <w:rPr>
          <w:rFonts w:cs="Arial"/>
        </w:rPr>
        <w:t>Abs</w:t>
      </w:r>
      <w:r w:rsidRPr="00D10922">
        <w:rPr>
          <w:rFonts w:cs="Arial"/>
        </w:rPr>
        <w:t xml:space="preserve">. </w:t>
      </w:r>
      <w:r w:rsidR="00A34871" w:rsidRPr="00D10922">
        <w:rPr>
          <w:rFonts w:cs="Arial"/>
        </w:rPr>
        <w:t xml:space="preserve">5 </w:t>
      </w:r>
      <w:r w:rsidRPr="00D10922">
        <w:rPr>
          <w:rFonts w:cs="Arial"/>
        </w:rPr>
        <w:t>Satz 2 ist zu beach</w:t>
      </w:r>
      <w:r>
        <w:rPr>
          <w:rFonts w:cs="Arial"/>
        </w:rPr>
        <w:t>ten</w:t>
      </w:r>
      <w:r>
        <w:rPr>
          <w:rFonts w:cs="Arial"/>
          <w:lang w:val="x-none"/>
        </w:rPr>
        <w:t xml:space="preserve">. </w:t>
      </w:r>
      <w:r w:rsidRPr="00F5473C">
        <w:rPr>
          <w:rFonts w:cs="Arial"/>
        </w:rPr>
        <w:t xml:space="preserve">Die Termine werden den Studierenden durch die Prüfenden rechtzeitig bekannt gegeben. </w:t>
      </w:r>
    </w:p>
    <w:p w14:paraId="77D50FA4" w14:textId="77777777" w:rsidR="000F3661" w:rsidRDefault="000F3661" w:rsidP="006403D8">
      <w:pPr>
        <w:spacing w:after="0"/>
      </w:pPr>
    </w:p>
    <w:p w14:paraId="43C5F88B" w14:textId="6D7ED49B" w:rsidR="000F3661" w:rsidRDefault="000F3661" w:rsidP="00601E79">
      <w:pPr>
        <w:pStyle w:val="berschrift1"/>
      </w:pPr>
      <w:bookmarkStart w:id="38" w:name="_Toc321319994"/>
      <w:bookmarkStart w:id="39" w:name="_Toc306884974"/>
      <w:bookmarkStart w:id="40" w:name="_Toc155775601"/>
      <w:r>
        <w:t>§ </w:t>
      </w:r>
      <w:r w:rsidR="00EF0A74">
        <w:t>13</w:t>
      </w:r>
      <w:r>
        <w:br/>
        <w:t>Schriftliche Modulprüfungen</w:t>
      </w:r>
      <w:bookmarkEnd w:id="37"/>
      <w:bookmarkEnd w:id="38"/>
      <w:bookmarkEnd w:id="39"/>
      <w:bookmarkEnd w:id="40"/>
    </w:p>
    <w:p w14:paraId="1CDCD0FA" w14:textId="6FA3B60F" w:rsidR="000F3661" w:rsidRPr="00897889" w:rsidRDefault="000F3661" w:rsidP="000F3661">
      <w:pPr>
        <w:pStyle w:val="Textkrper"/>
        <w:spacing w:line="280" w:lineRule="exact"/>
        <w:rPr>
          <w:rFonts w:cs="Arial"/>
        </w:rPr>
      </w:pPr>
      <w:r w:rsidRPr="00897889">
        <w:rPr>
          <w:rFonts w:cs="Arial"/>
        </w:rPr>
        <w:t>(1) Unter einer Klausur ist die schriftliche Bearbeitung einer oder mehrerer von der Prüferin oder dem Prüfer gestellten Aufgaben zu verstehen, die mit den geläufigen Methoden des Faches, in begrenzter Zeit, mit in der Regel begrenzten Hilfsmitteln und unter Aufsicht zu erfolgen hat</w:t>
      </w:r>
      <w:r w:rsidRPr="00C75D22">
        <w:rPr>
          <w:rFonts w:cs="Arial"/>
        </w:rPr>
        <w:t xml:space="preserve">. </w:t>
      </w:r>
      <w:r w:rsidRPr="00F204D8">
        <w:rPr>
          <w:rFonts w:cs="Arial"/>
        </w:rPr>
        <w:t xml:space="preserve">Die Bearbeitungszeit beträgt nach näherer Regelung </w:t>
      </w:r>
      <w:r w:rsidR="006E1798" w:rsidRPr="00F204D8">
        <w:rPr>
          <w:rFonts w:cs="Arial"/>
        </w:rPr>
        <w:t xml:space="preserve">in der </w:t>
      </w:r>
      <w:r w:rsidR="00FB39A9" w:rsidRPr="00F204D8">
        <w:rPr>
          <w:rFonts w:cs="Arial"/>
        </w:rPr>
        <w:t>EZPO</w:t>
      </w:r>
      <w:r w:rsidRPr="00F204D8">
        <w:rPr>
          <w:rFonts w:cs="Arial"/>
        </w:rPr>
        <w:t xml:space="preserve"> mindestens 1 Stunde und höchstens 2 Stunden. In </w:t>
      </w:r>
      <w:r w:rsidR="00955B48" w:rsidRPr="00F204D8">
        <w:rPr>
          <w:rFonts w:cs="Arial"/>
        </w:rPr>
        <w:t xml:space="preserve">der </w:t>
      </w:r>
      <w:r w:rsidR="00FB39A9" w:rsidRPr="00F204D8">
        <w:rPr>
          <w:rFonts w:cs="Arial"/>
        </w:rPr>
        <w:t>EZPO</w:t>
      </w:r>
      <w:r w:rsidR="00955B48" w:rsidRPr="00F204D8">
        <w:rPr>
          <w:rFonts w:cs="Arial"/>
        </w:rPr>
        <w:t xml:space="preserve"> </w:t>
      </w:r>
      <w:r w:rsidR="00206D73" w:rsidRPr="00F204D8">
        <w:rPr>
          <w:rFonts w:cs="Arial"/>
        </w:rPr>
        <w:t xml:space="preserve">können </w:t>
      </w:r>
      <w:r w:rsidRPr="00F204D8">
        <w:rPr>
          <w:rFonts w:cs="Arial"/>
        </w:rPr>
        <w:t>auch abweichende Zeiten festgelegt werden.</w:t>
      </w:r>
      <w:r w:rsidRPr="00897889">
        <w:rPr>
          <w:rFonts w:cs="Arial"/>
        </w:rPr>
        <w:t xml:space="preserve"> Klausuren können in multimedial gestützter Form durchgeführt werden, sofern die Voraussetzungen hierfür </w:t>
      </w:r>
      <w:r w:rsidRPr="00D10922">
        <w:rPr>
          <w:rFonts w:cs="Arial"/>
        </w:rPr>
        <w:t xml:space="preserve">gemäß Absatz </w:t>
      </w:r>
      <w:r w:rsidR="00BB6EEC" w:rsidRPr="00D10922">
        <w:rPr>
          <w:rFonts w:cs="Arial"/>
        </w:rPr>
        <w:t xml:space="preserve">7 </w:t>
      </w:r>
      <w:r w:rsidRPr="00D10922">
        <w:rPr>
          <w:rFonts w:cs="Arial"/>
        </w:rPr>
        <w:t>gegeben</w:t>
      </w:r>
      <w:r w:rsidRPr="00897889">
        <w:rPr>
          <w:rFonts w:cs="Arial"/>
        </w:rPr>
        <w:t xml:space="preserve"> sind.</w:t>
      </w:r>
    </w:p>
    <w:p w14:paraId="7322B106" w14:textId="7E2A3E54" w:rsidR="00D55AB2" w:rsidRPr="00897889" w:rsidRDefault="000F3661" w:rsidP="00601E79">
      <w:pPr>
        <w:rPr>
          <w:rFonts w:cs="Arial"/>
        </w:rPr>
      </w:pPr>
      <w:r w:rsidRPr="00897889">
        <w:rPr>
          <w:rFonts w:cs="Arial"/>
        </w:rPr>
        <w:lastRenderedPageBreak/>
        <w:t xml:space="preserve">(2) </w:t>
      </w:r>
      <w:r w:rsidR="003D3F33" w:rsidRPr="00897889">
        <w:rPr>
          <w:rFonts w:cs="Arial"/>
        </w:rPr>
        <w:t xml:space="preserve">Unter einer </w:t>
      </w:r>
      <w:r w:rsidRPr="00897889">
        <w:rPr>
          <w:rFonts w:cs="Arial"/>
        </w:rPr>
        <w:t>Hausarbeit</w:t>
      </w:r>
      <w:r w:rsidR="00955B48" w:rsidRPr="00897889">
        <w:rPr>
          <w:rFonts w:cs="Arial"/>
        </w:rPr>
        <w:t xml:space="preserve"> oder </w:t>
      </w:r>
      <w:r w:rsidR="003D3F33" w:rsidRPr="00897889">
        <w:rPr>
          <w:rFonts w:cs="Arial"/>
        </w:rPr>
        <w:t xml:space="preserve">einer </w:t>
      </w:r>
      <w:r w:rsidR="001B53D1" w:rsidRPr="00897889">
        <w:rPr>
          <w:rFonts w:cs="Arial"/>
        </w:rPr>
        <w:t>vergleichbare</w:t>
      </w:r>
      <w:r w:rsidR="003D3F33" w:rsidRPr="00897889">
        <w:rPr>
          <w:rFonts w:cs="Arial"/>
        </w:rPr>
        <w:t>n</w:t>
      </w:r>
      <w:r w:rsidR="001B53D1" w:rsidRPr="00897889">
        <w:rPr>
          <w:rFonts w:cs="Arial"/>
        </w:rPr>
        <w:t xml:space="preserve"> schriftliche</w:t>
      </w:r>
      <w:r w:rsidR="003D3F33" w:rsidRPr="00897889">
        <w:rPr>
          <w:rFonts w:cs="Arial"/>
        </w:rPr>
        <w:t>n</w:t>
      </w:r>
      <w:r w:rsidR="001B53D1" w:rsidRPr="00897889">
        <w:rPr>
          <w:rFonts w:cs="Arial"/>
        </w:rPr>
        <w:t xml:space="preserve"> Arbeit</w:t>
      </w:r>
      <w:r w:rsidRPr="00897889">
        <w:rPr>
          <w:rFonts w:cs="Arial"/>
        </w:rPr>
        <w:t xml:space="preserve"> </w:t>
      </w:r>
      <w:r w:rsidR="003D3F33" w:rsidRPr="00897889">
        <w:rPr>
          <w:rFonts w:cs="Arial"/>
        </w:rPr>
        <w:t xml:space="preserve">ist die Bearbeitung </w:t>
      </w:r>
      <w:r w:rsidRPr="00897889">
        <w:rPr>
          <w:rFonts w:cs="Arial"/>
        </w:rPr>
        <w:t>ein</w:t>
      </w:r>
      <w:r w:rsidR="003D3F33" w:rsidRPr="00897889">
        <w:rPr>
          <w:rFonts w:cs="Arial"/>
        </w:rPr>
        <w:t>es</w:t>
      </w:r>
      <w:r w:rsidRPr="00897889">
        <w:rPr>
          <w:rFonts w:cs="Arial"/>
        </w:rPr>
        <w:t xml:space="preserve"> von der </w:t>
      </w:r>
      <w:r w:rsidR="003D3F33" w:rsidRPr="00897889">
        <w:rPr>
          <w:rFonts w:cs="Arial"/>
        </w:rPr>
        <w:t xml:space="preserve">oder </w:t>
      </w:r>
      <w:r w:rsidRPr="00897889">
        <w:rPr>
          <w:rFonts w:cs="Arial"/>
        </w:rPr>
        <w:t>dem Prüfe</w:t>
      </w:r>
      <w:r w:rsidR="003D3F33" w:rsidRPr="00897889">
        <w:rPr>
          <w:rFonts w:cs="Arial"/>
        </w:rPr>
        <w:t>nden</w:t>
      </w:r>
      <w:r w:rsidRPr="00897889">
        <w:rPr>
          <w:rFonts w:cs="Arial"/>
        </w:rPr>
        <w:t xml:space="preserve"> gestellten Themas mit den geläufigen Methoden des Faches in begrenzter Zeit zu verstehen. Das Thema sollte so gewählt werden, dass der zeitliche Gesamtaufwand für die Bearbeitung des Themas einer studentischen Arbeitsbelastung (im Sinne </w:t>
      </w:r>
      <w:r w:rsidRPr="00E70D67">
        <w:rPr>
          <w:rFonts w:cs="Arial"/>
        </w:rPr>
        <w:t xml:space="preserve">von </w:t>
      </w:r>
      <w:r w:rsidR="00787BE9" w:rsidRPr="00E70D67">
        <w:rPr>
          <w:rFonts w:cs="Arial"/>
        </w:rPr>
        <w:t>§</w:t>
      </w:r>
      <w:r w:rsidRPr="00E70D67">
        <w:rPr>
          <w:rFonts w:cs="Arial"/>
        </w:rPr>
        <w:t xml:space="preserve"> </w:t>
      </w:r>
      <w:r w:rsidR="00522692" w:rsidRPr="00E70D67">
        <w:rPr>
          <w:rFonts w:cs="Arial"/>
        </w:rPr>
        <w:t>5</w:t>
      </w:r>
      <w:r w:rsidR="00BB6EEC" w:rsidRPr="00E70D67">
        <w:rPr>
          <w:rFonts w:cs="Arial"/>
        </w:rPr>
        <w:t xml:space="preserve"> </w:t>
      </w:r>
      <w:r w:rsidRPr="00E70D67">
        <w:rPr>
          <w:rFonts w:cs="Arial"/>
        </w:rPr>
        <w:t>Abs. 2 Satz</w:t>
      </w:r>
      <w:r w:rsidRPr="00D10922">
        <w:rPr>
          <w:rFonts w:cs="Arial"/>
        </w:rPr>
        <w:t xml:space="preserve"> 1) von insgesamt</w:t>
      </w:r>
      <w:r w:rsidRPr="00897889">
        <w:rPr>
          <w:rFonts w:cs="Arial"/>
        </w:rPr>
        <w:t xml:space="preserve"> </w:t>
      </w:r>
      <w:r w:rsidR="00992118">
        <w:rPr>
          <w:rFonts w:cs="Arial"/>
        </w:rPr>
        <w:t xml:space="preserve">zwei bis </w:t>
      </w:r>
      <w:r w:rsidRPr="00897889">
        <w:rPr>
          <w:rFonts w:cs="Arial"/>
        </w:rPr>
        <w:t>vier Wochen (Vollzeit) entspricht</w:t>
      </w:r>
      <w:r w:rsidR="00EF0A74">
        <w:rPr>
          <w:rFonts w:cs="Arial"/>
        </w:rPr>
        <w:t>.</w:t>
      </w:r>
      <w:r w:rsidR="00992118">
        <w:rPr>
          <w:rFonts w:cs="Arial"/>
        </w:rPr>
        <w:t xml:space="preserve"> Die konkreten Bearbeitungszeiten sind </w:t>
      </w:r>
      <w:r w:rsidR="006E1798">
        <w:rPr>
          <w:rFonts w:cs="Arial"/>
        </w:rPr>
        <w:t xml:space="preserve">in der </w:t>
      </w:r>
      <w:r w:rsidR="00FB39A9">
        <w:rPr>
          <w:rFonts w:cs="Arial"/>
        </w:rPr>
        <w:t>EZPO</w:t>
      </w:r>
      <w:r w:rsidRPr="00897889">
        <w:rPr>
          <w:rFonts w:cs="Arial"/>
        </w:rPr>
        <w:t xml:space="preserve"> geregelt. Die Hausarbeit kann mit schriftlicher Zustimmung der Prüferin oder des Prüfers auch als Gruppenprüfung angefertigt werden</w:t>
      </w:r>
      <w:r w:rsidR="00B5355E">
        <w:rPr>
          <w:rFonts w:cs="Arial"/>
        </w:rPr>
        <w:t xml:space="preserve">. Der als Prüfungsleistung zu bewertende Beitrag der einzelnen Studierenden muss auf Grund der Angabe von Abschnitten, Seitenzahlen oder anderer objektiver Kriterien als individuelle Prüfungsleistung deutlich abgrenzbar und für sich bewertbar sein sowie den Anforderungen </w:t>
      </w:r>
      <w:r w:rsidR="00B5355E" w:rsidRPr="00522692">
        <w:rPr>
          <w:rFonts w:cs="Arial"/>
        </w:rPr>
        <w:t xml:space="preserve">gemäß </w:t>
      </w:r>
      <w:r w:rsidR="00787BE9" w:rsidRPr="00522692">
        <w:rPr>
          <w:rFonts w:cs="Arial"/>
        </w:rPr>
        <w:t>§</w:t>
      </w:r>
      <w:r w:rsidR="00B5355E" w:rsidRPr="00522692">
        <w:rPr>
          <w:rFonts w:cs="Arial"/>
        </w:rPr>
        <w:t xml:space="preserve"> </w:t>
      </w:r>
      <w:r w:rsidR="00522692" w:rsidRPr="00522692">
        <w:rPr>
          <w:rFonts w:cs="Arial"/>
        </w:rPr>
        <w:t>11</w:t>
      </w:r>
      <w:r w:rsidR="00B5355E" w:rsidRPr="00522692">
        <w:rPr>
          <w:rFonts w:cs="Arial"/>
        </w:rPr>
        <w:t xml:space="preserve"> Abs. 1 </w:t>
      </w:r>
      <w:r w:rsidR="002370FB" w:rsidRPr="00522692">
        <w:rPr>
          <w:rFonts w:cs="Arial"/>
        </w:rPr>
        <w:t>Satz</w:t>
      </w:r>
      <w:r w:rsidR="002370FB">
        <w:rPr>
          <w:rFonts w:cs="Arial"/>
        </w:rPr>
        <w:t xml:space="preserve"> 2 </w:t>
      </w:r>
      <w:r w:rsidR="00B5355E" w:rsidRPr="00522692">
        <w:rPr>
          <w:rFonts w:cs="Arial"/>
        </w:rPr>
        <w:t>entsprechen</w:t>
      </w:r>
      <w:r w:rsidRPr="00522692">
        <w:rPr>
          <w:rFonts w:cs="Arial"/>
        </w:rPr>
        <w:t xml:space="preserve">; </w:t>
      </w:r>
      <w:r w:rsidR="00787BE9" w:rsidRPr="00522692">
        <w:t>§</w:t>
      </w:r>
      <w:r w:rsidR="00650EC3" w:rsidRPr="00522692">
        <w:t xml:space="preserve"> </w:t>
      </w:r>
      <w:r w:rsidR="00522692" w:rsidRPr="00522692">
        <w:rPr>
          <w:rFonts w:cs="Arial"/>
        </w:rPr>
        <w:t>11</w:t>
      </w:r>
      <w:r w:rsidR="00BB6EEC" w:rsidRPr="00522692">
        <w:rPr>
          <w:rFonts w:cs="Arial"/>
        </w:rPr>
        <w:t xml:space="preserve"> </w:t>
      </w:r>
      <w:r w:rsidR="00650EC3" w:rsidRPr="00522692">
        <w:rPr>
          <w:rFonts w:cs="Arial"/>
        </w:rPr>
        <w:t xml:space="preserve">Abs. </w:t>
      </w:r>
      <w:r w:rsidR="006F1A28" w:rsidRPr="00522692">
        <w:rPr>
          <w:rFonts w:cs="Arial"/>
        </w:rPr>
        <w:t>6</w:t>
      </w:r>
      <w:r w:rsidR="00CF09D8" w:rsidRPr="00522692">
        <w:rPr>
          <w:rFonts w:cs="Arial"/>
        </w:rPr>
        <w:t xml:space="preserve"> bis</w:t>
      </w:r>
      <w:r w:rsidR="00CF09D8">
        <w:rPr>
          <w:rFonts w:cs="Arial"/>
        </w:rPr>
        <w:t xml:space="preserve"> </w:t>
      </w:r>
      <w:r w:rsidR="006F1A28" w:rsidRPr="00B5355E">
        <w:rPr>
          <w:rFonts w:cs="Arial"/>
        </w:rPr>
        <w:t xml:space="preserve">8 </w:t>
      </w:r>
      <w:r w:rsidR="006F1A28" w:rsidRPr="00522692">
        <w:rPr>
          <w:rFonts w:cs="Arial"/>
        </w:rPr>
        <w:t xml:space="preserve">und </w:t>
      </w:r>
      <w:r w:rsidR="00787BE9" w:rsidRPr="00522692">
        <w:rPr>
          <w:rFonts w:cs="Arial"/>
        </w:rPr>
        <w:t>§</w:t>
      </w:r>
      <w:r w:rsidR="00511137" w:rsidRPr="00522692">
        <w:rPr>
          <w:rFonts w:cs="Arial"/>
        </w:rPr>
        <w:t xml:space="preserve"> </w:t>
      </w:r>
      <w:r w:rsidR="00522692" w:rsidRPr="00522692">
        <w:rPr>
          <w:rFonts w:cs="Arial"/>
        </w:rPr>
        <w:t>18</w:t>
      </w:r>
      <w:r w:rsidR="00BB6EEC" w:rsidRPr="00522692">
        <w:rPr>
          <w:rFonts w:cs="Arial"/>
        </w:rPr>
        <w:t xml:space="preserve"> </w:t>
      </w:r>
      <w:r w:rsidR="00511137" w:rsidRPr="00522692">
        <w:rPr>
          <w:rFonts w:cs="Arial"/>
        </w:rPr>
        <w:t>Abs. 5 gelten</w:t>
      </w:r>
      <w:r w:rsidR="00511137" w:rsidRPr="00B5355E">
        <w:rPr>
          <w:rFonts w:cs="Arial"/>
        </w:rPr>
        <w:t xml:space="preserve"> entsprechend</w:t>
      </w:r>
      <w:r w:rsidR="00511137" w:rsidRPr="00897889">
        <w:t>.</w:t>
      </w:r>
    </w:p>
    <w:p w14:paraId="50D280DF" w14:textId="113DAA36" w:rsidR="000F3661" w:rsidRPr="00897889" w:rsidRDefault="000F3661" w:rsidP="0079523C">
      <w:pPr>
        <w:rPr>
          <w:rFonts w:cs="Arial"/>
        </w:rPr>
      </w:pPr>
      <w:r w:rsidRPr="00897889">
        <w:rPr>
          <w:rFonts w:cs="Arial"/>
        </w:rPr>
        <w:t xml:space="preserve">(3) </w:t>
      </w:r>
      <w:r w:rsidR="0079523C" w:rsidRPr="00897889">
        <w:rPr>
          <w:rFonts w:cs="Arial"/>
        </w:rPr>
        <w:t xml:space="preserve">Unter einer </w:t>
      </w:r>
      <w:r w:rsidR="00686D85" w:rsidRPr="00897889">
        <w:rPr>
          <w:rFonts w:cs="Arial"/>
        </w:rPr>
        <w:t>Prüfung</w:t>
      </w:r>
      <w:r w:rsidR="0079523C" w:rsidRPr="00897889">
        <w:rPr>
          <w:rFonts w:cs="Arial"/>
        </w:rPr>
        <w:t xml:space="preserve"> in Form eines Portfolios ist das selbständige Verfassen, Auswählen und Zusammenstellen einer begrenzten Zahl von schriftlichen Dokumenten über Themen eines Moduls oder aus den entsprechenden Lehrveranstaltungen zu verstehen. </w:t>
      </w:r>
      <w:r w:rsidRPr="00897889">
        <w:rPr>
          <w:rFonts w:cs="Arial"/>
        </w:rPr>
        <w:t>Ein Portfolio besteht aus einer Einleitung, einer Sammlung von Dokumenten und einer Reflexion.</w:t>
      </w:r>
      <w:r w:rsidR="00B951AC">
        <w:rPr>
          <w:rFonts w:cs="Arial"/>
        </w:rPr>
        <w:t xml:space="preserve"> </w:t>
      </w:r>
      <w:r w:rsidR="00511137" w:rsidRPr="00897889">
        <w:rPr>
          <w:rFonts w:cs="Arial"/>
        </w:rPr>
        <w:t>Das Portfolio kann mit schriftlicher Zustimmung der Prüferin oder des Prüfers auch als Gru</w:t>
      </w:r>
      <w:r w:rsidR="00B5355E">
        <w:rPr>
          <w:rFonts w:cs="Arial"/>
        </w:rPr>
        <w:t xml:space="preserve">ppenprüfung angefertigt werden; Abs. 2 Satz </w:t>
      </w:r>
      <w:r w:rsidR="00E70D67">
        <w:rPr>
          <w:rFonts w:cs="Arial"/>
        </w:rPr>
        <w:t>5</w:t>
      </w:r>
      <w:r w:rsidR="00B5355E">
        <w:rPr>
          <w:rFonts w:cs="Arial"/>
        </w:rPr>
        <w:t xml:space="preserve"> </w:t>
      </w:r>
      <w:r w:rsidR="00B5355E" w:rsidRPr="00522692">
        <w:rPr>
          <w:rFonts w:cs="Arial"/>
        </w:rPr>
        <w:t xml:space="preserve">sowie </w:t>
      </w:r>
      <w:r w:rsidR="00787BE9" w:rsidRPr="00522692">
        <w:t>§</w:t>
      </w:r>
      <w:r w:rsidR="00B5355E" w:rsidRPr="00522692">
        <w:t xml:space="preserve"> </w:t>
      </w:r>
      <w:r w:rsidR="00522692" w:rsidRPr="00522692">
        <w:rPr>
          <w:rFonts w:cs="Arial"/>
        </w:rPr>
        <w:t>11</w:t>
      </w:r>
      <w:r w:rsidR="00B5355E" w:rsidRPr="00522692">
        <w:rPr>
          <w:rFonts w:cs="Arial"/>
        </w:rPr>
        <w:t xml:space="preserve"> Abs. 6</w:t>
      </w:r>
      <w:r w:rsidR="00CF09D8" w:rsidRPr="00522692">
        <w:rPr>
          <w:rFonts w:cs="Arial"/>
        </w:rPr>
        <w:t xml:space="preserve"> bis </w:t>
      </w:r>
      <w:r w:rsidR="00B5355E" w:rsidRPr="00522692">
        <w:rPr>
          <w:rFonts w:cs="Arial"/>
        </w:rPr>
        <w:t xml:space="preserve">8 und </w:t>
      </w:r>
      <w:r w:rsidR="00787BE9" w:rsidRPr="00522692">
        <w:rPr>
          <w:rFonts w:cs="Arial"/>
        </w:rPr>
        <w:t>§</w:t>
      </w:r>
      <w:r w:rsidR="00B5355E" w:rsidRPr="00522692">
        <w:rPr>
          <w:rFonts w:cs="Arial"/>
        </w:rPr>
        <w:t xml:space="preserve"> </w:t>
      </w:r>
      <w:r w:rsidR="00522692" w:rsidRPr="00522692">
        <w:rPr>
          <w:rFonts w:cs="Arial"/>
        </w:rPr>
        <w:t>18</w:t>
      </w:r>
      <w:r w:rsidR="00B5355E" w:rsidRPr="00522692">
        <w:rPr>
          <w:rFonts w:cs="Arial"/>
        </w:rPr>
        <w:t xml:space="preserve"> Abs.</w:t>
      </w:r>
      <w:r w:rsidR="00B5355E" w:rsidRPr="00B5355E">
        <w:rPr>
          <w:rFonts w:cs="Arial"/>
        </w:rPr>
        <w:t xml:space="preserve"> 5 </w:t>
      </w:r>
      <w:r w:rsidR="00511137" w:rsidRPr="00897889">
        <w:rPr>
          <w:rFonts w:cs="Arial"/>
        </w:rPr>
        <w:t>gelten entsprechend.</w:t>
      </w:r>
    </w:p>
    <w:p w14:paraId="442D1506" w14:textId="2C7BF2B3" w:rsidR="00955B48" w:rsidRPr="00897889" w:rsidRDefault="00955B48" w:rsidP="00955B48">
      <w:pPr>
        <w:rPr>
          <w:rFonts w:cs="Arial"/>
        </w:rPr>
      </w:pPr>
      <w:r w:rsidRPr="00897889">
        <w:rPr>
          <w:rFonts w:cs="Arial"/>
        </w:rPr>
        <w:t xml:space="preserve">(4) Take-Home-Prüfungen dienen der Feststellung, ob die Studierenden eigenständig in begrenzter Zeit und mit begrenzten Hilfsmitteln Aufgabenstellungen lösen und auf Basis des notwendigen Grundlagenwissens beziehungsweise unter Anwendung der geläufigen Methoden des Faches ein Problem erkennen und Wege zu einer schriftlichen Lösung finden können. Die Take-Home-Prüfung wird ohne Aufsicht abgelegt. Die Bearbeitungszeit beträgt nach näherer Regelung in der </w:t>
      </w:r>
      <w:r w:rsidR="00FB39A9">
        <w:rPr>
          <w:rFonts w:cs="Arial"/>
        </w:rPr>
        <w:t>EZPO</w:t>
      </w:r>
      <w:r w:rsidRPr="00897889">
        <w:rPr>
          <w:rFonts w:cs="Arial"/>
        </w:rPr>
        <w:t xml:space="preserve"> mindestens 1 Stunde und höchstens 4 Stunden. </w:t>
      </w:r>
      <w:r w:rsidR="008A0F27" w:rsidRPr="00897889">
        <w:rPr>
          <w:rFonts w:cs="Arial"/>
        </w:rPr>
        <w:t xml:space="preserve">Die Take-Home-Prüfung kann durch ein mündliches Prüfungsgespräch ergänzt </w:t>
      </w:r>
      <w:r w:rsidR="008A0F27" w:rsidRPr="00522692">
        <w:rPr>
          <w:rFonts w:cs="Arial"/>
        </w:rPr>
        <w:t xml:space="preserve">werden. </w:t>
      </w:r>
      <w:r w:rsidR="00787BE9" w:rsidRPr="00522692">
        <w:rPr>
          <w:rFonts w:cs="Arial"/>
        </w:rPr>
        <w:t>§</w:t>
      </w:r>
      <w:r w:rsidR="008A0F27" w:rsidRPr="00522692">
        <w:rPr>
          <w:rFonts w:cs="Arial"/>
        </w:rPr>
        <w:t xml:space="preserve"> </w:t>
      </w:r>
      <w:r w:rsidR="00522692" w:rsidRPr="00522692">
        <w:rPr>
          <w:rFonts w:cs="Arial"/>
        </w:rPr>
        <w:t>12</w:t>
      </w:r>
      <w:r w:rsidR="00A34871" w:rsidRPr="00522692">
        <w:rPr>
          <w:rFonts w:cs="Arial"/>
        </w:rPr>
        <w:t xml:space="preserve"> </w:t>
      </w:r>
      <w:r w:rsidR="008A0F27" w:rsidRPr="00522692">
        <w:rPr>
          <w:rFonts w:cs="Arial"/>
        </w:rPr>
        <w:t>gilt</w:t>
      </w:r>
      <w:r w:rsidR="008A0F27" w:rsidRPr="00897889">
        <w:rPr>
          <w:rFonts w:cs="Arial"/>
        </w:rPr>
        <w:t xml:space="preserve"> entsprechend. Wird die Take-Home-Prüfung um ein mündliches Prüfungsgespräch ergänzt, ist dieses mit allen Prüfungsteilnehmerinnen und -teilnehmern durchzuführen. Die Dauer des Gesprächs soll höchstens 15 Minuten pro Studierender oder Studierendem betragen. Das Gespräch ist Bestandteil der Take-Home-Prüfung und mit dieser gemeinsam zu benoten.</w:t>
      </w:r>
    </w:p>
    <w:p w14:paraId="36A6C813" w14:textId="0CDE80F2" w:rsidR="000F3661" w:rsidRDefault="000F3661" w:rsidP="000F3661">
      <w:pPr>
        <w:pStyle w:val="Textkrper"/>
        <w:spacing w:line="280" w:lineRule="exact"/>
        <w:rPr>
          <w:rFonts w:cs="Arial"/>
          <w:szCs w:val="20"/>
        </w:rPr>
      </w:pPr>
      <w:r>
        <w:rPr>
          <w:rFonts w:cs="Arial"/>
          <w:szCs w:val="20"/>
        </w:rPr>
        <w:t>(</w:t>
      </w:r>
      <w:r w:rsidR="00686D85">
        <w:rPr>
          <w:rFonts w:cs="Arial"/>
          <w:szCs w:val="20"/>
        </w:rPr>
        <w:t>5</w:t>
      </w:r>
      <w:r>
        <w:rPr>
          <w:rFonts w:cs="Arial"/>
          <w:szCs w:val="20"/>
        </w:rPr>
        <w:t>) Schriftliche Prüfungsleistungen werden in der Regel von einer Prüferin oder einem Prüfer bewertet. Im Falle der letzten Wiederholungsprüfung sind sie durch eine zweite Prüferin oder einen zweiten Prüfer zu bewerten. Bei einer Bewertung durch zwei Prüferinnen oder Prüfer errechnet sich die Note aus dem arithmetischen Mittel beider Bewertungen</w:t>
      </w:r>
      <w:r w:rsidRPr="00522692">
        <w:rPr>
          <w:rFonts w:cs="Arial"/>
          <w:szCs w:val="20"/>
        </w:rPr>
        <w:t xml:space="preserve">. </w:t>
      </w:r>
      <w:r w:rsidR="00787BE9" w:rsidRPr="00522692">
        <w:rPr>
          <w:rFonts w:cs="Arial"/>
          <w:szCs w:val="20"/>
        </w:rPr>
        <w:t>§</w:t>
      </w:r>
      <w:r w:rsidRPr="00522692">
        <w:rPr>
          <w:rFonts w:cs="Arial"/>
          <w:szCs w:val="20"/>
        </w:rPr>
        <w:t xml:space="preserve"> </w:t>
      </w:r>
      <w:r w:rsidR="00522692" w:rsidRPr="00522692">
        <w:rPr>
          <w:rFonts w:cs="Arial"/>
          <w:szCs w:val="20"/>
        </w:rPr>
        <w:t>18</w:t>
      </w:r>
      <w:r w:rsidR="003B7346" w:rsidRPr="00522692">
        <w:rPr>
          <w:rFonts w:cs="Arial"/>
          <w:szCs w:val="20"/>
        </w:rPr>
        <w:t xml:space="preserve"> </w:t>
      </w:r>
      <w:r w:rsidRPr="00522692">
        <w:rPr>
          <w:rFonts w:cs="Arial"/>
          <w:szCs w:val="20"/>
        </w:rPr>
        <w:t>Abs</w:t>
      </w:r>
      <w:r w:rsidRPr="00B86FD7">
        <w:rPr>
          <w:rFonts w:cs="Arial"/>
          <w:szCs w:val="20"/>
        </w:rPr>
        <w:t xml:space="preserve">. </w:t>
      </w:r>
      <w:r w:rsidR="00B16285">
        <w:rPr>
          <w:rFonts w:cs="Arial"/>
          <w:szCs w:val="20"/>
        </w:rPr>
        <w:t xml:space="preserve">4 </w:t>
      </w:r>
      <w:r>
        <w:rPr>
          <w:rFonts w:cs="Arial"/>
          <w:szCs w:val="20"/>
        </w:rPr>
        <w:t>gilt entsprechend. Das Bewertungsverfahren soll vier Wochen nicht überschreiten. Findet die Wiederholungsprüfung im selben Prüfungszeitraum statt, sind die Prüfungsergebnisse spätestens zwei Wochen, andernfalls vier Wochen, vor dem Wiederholungstermin bekannt zu geben.</w:t>
      </w:r>
    </w:p>
    <w:p w14:paraId="1EF54500" w14:textId="368B0D24" w:rsidR="00BE69E6" w:rsidRDefault="00BE69E6" w:rsidP="000F3661">
      <w:pPr>
        <w:pStyle w:val="HTMLVorformatiert"/>
        <w:spacing w:after="120" w:line="280" w:lineRule="exact"/>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w:t>
      </w:r>
      <w:r w:rsidRPr="00BE69E6">
        <w:rPr>
          <w:rFonts w:ascii="Arial" w:eastAsiaTheme="minorHAnsi" w:hAnsi="Arial" w:cstheme="minorBidi"/>
          <w:sz w:val="22"/>
          <w:szCs w:val="22"/>
          <w:lang w:eastAsia="en-US"/>
        </w:rPr>
        <w:t xml:space="preserve">6) Ist die zweite Wiederholung einer Klausur nicht bestanden, findet hierzu eine mündliche Ergänzungsprüfung statt, wenn dies für das jeweilige Modul </w:t>
      </w:r>
      <w:r w:rsidR="00917AA2">
        <w:rPr>
          <w:rFonts w:ascii="Arial" w:eastAsiaTheme="minorHAnsi" w:hAnsi="Arial" w:cstheme="minorBidi"/>
          <w:sz w:val="22"/>
          <w:szCs w:val="22"/>
          <w:lang w:eastAsia="en-US"/>
        </w:rPr>
        <w:t>in der EZPO</w:t>
      </w:r>
      <w:r w:rsidRPr="00BE69E6">
        <w:rPr>
          <w:rFonts w:ascii="Arial" w:eastAsiaTheme="minorHAnsi" w:hAnsi="Arial" w:cstheme="minorBidi"/>
          <w:sz w:val="22"/>
          <w:szCs w:val="22"/>
          <w:lang w:eastAsia="en-US"/>
        </w:rPr>
        <w:t xml:space="preserve"> vorgesehen ist. Diese Ergänzungsprüfung ist grundsätzlich als Einzelprüfung abzuhalten und soll zwischen 15 und 45 Minuten dauern; sie ist zeitnah durchzuführen. Bei der mündlichen Ergänzungsprüfung wird lediglich darüber entschieden, ob die oder der Studierende die Note 4,0 oder schlechter erhält. Eine mündliche Ergänzungsprüfung ist ausgeschlossen, wenn die oder der Studierende an der Prüfung nicht teilgenommen hat oder wenn die Bewertung „nicht ausreichend“ </w:t>
      </w:r>
      <w:r w:rsidR="00AE4AC9" w:rsidRPr="00522692">
        <w:rPr>
          <w:rFonts w:ascii="Arial" w:eastAsiaTheme="minorHAnsi" w:hAnsi="Arial" w:cstheme="minorBidi"/>
          <w:sz w:val="22"/>
          <w:szCs w:val="22"/>
          <w:lang w:eastAsia="en-US"/>
        </w:rPr>
        <w:t xml:space="preserve">auf </w:t>
      </w:r>
      <w:r w:rsidR="00787BE9" w:rsidRPr="00522692">
        <w:rPr>
          <w:rFonts w:ascii="Arial" w:eastAsiaTheme="minorHAnsi" w:hAnsi="Arial" w:cstheme="minorBidi"/>
          <w:sz w:val="22"/>
          <w:szCs w:val="22"/>
          <w:lang w:eastAsia="en-US"/>
        </w:rPr>
        <w:t>§</w:t>
      </w:r>
      <w:r w:rsidR="00AE4AC9" w:rsidRPr="00522692">
        <w:rPr>
          <w:rFonts w:ascii="Arial" w:eastAsiaTheme="minorHAnsi" w:hAnsi="Arial" w:cstheme="minorBidi"/>
          <w:sz w:val="22"/>
          <w:szCs w:val="22"/>
          <w:lang w:eastAsia="en-US"/>
        </w:rPr>
        <w:t xml:space="preserve"> </w:t>
      </w:r>
      <w:r w:rsidR="00522692" w:rsidRPr="00522692">
        <w:rPr>
          <w:rFonts w:ascii="Arial" w:eastAsiaTheme="minorHAnsi" w:hAnsi="Arial" w:cstheme="minorBidi"/>
          <w:sz w:val="22"/>
          <w:szCs w:val="22"/>
          <w:lang w:eastAsia="en-US"/>
        </w:rPr>
        <w:t>18</w:t>
      </w:r>
      <w:r w:rsidR="00AE4AC9" w:rsidRPr="002370FB">
        <w:rPr>
          <w:rFonts w:ascii="Arial" w:eastAsiaTheme="minorHAnsi" w:hAnsi="Arial" w:cstheme="minorBidi"/>
          <w:sz w:val="22"/>
          <w:szCs w:val="22"/>
          <w:lang w:eastAsia="en-US"/>
        </w:rPr>
        <w:t xml:space="preserve"> Abs. </w:t>
      </w:r>
      <w:r w:rsidR="00B16285">
        <w:rPr>
          <w:rFonts w:ascii="Arial" w:eastAsiaTheme="minorHAnsi" w:hAnsi="Arial" w:cstheme="minorBidi"/>
          <w:sz w:val="22"/>
          <w:szCs w:val="22"/>
          <w:lang w:eastAsia="en-US"/>
        </w:rPr>
        <w:t>3</w:t>
      </w:r>
      <w:r w:rsidR="00AE4AC9" w:rsidRPr="002370FB">
        <w:rPr>
          <w:rFonts w:ascii="Arial" w:eastAsiaTheme="minorHAnsi" w:hAnsi="Arial" w:cstheme="minorBidi"/>
          <w:sz w:val="22"/>
          <w:szCs w:val="22"/>
          <w:lang w:eastAsia="en-US"/>
        </w:rPr>
        <w:t xml:space="preserve"> beruht.</w:t>
      </w:r>
    </w:p>
    <w:p w14:paraId="217B3ADF" w14:textId="15125CCF" w:rsidR="00BE69E6" w:rsidRDefault="00BE69E6" w:rsidP="000F3661">
      <w:pPr>
        <w:pStyle w:val="HTMLVorformatiert"/>
        <w:spacing w:after="120" w:line="280" w:lineRule="exact"/>
        <w:jc w:val="both"/>
        <w:rPr>
          <w:rFonts w:ascii="Arial" w:hAnsi="Arial" w:cs="Arial"/>
          <w:sz w:val="22"/>
        </w:rPr>
      </w:pPr>
      <w:r w:rsidRPr="00BE69E6">
        <w:rPr>
          <w:rFonts w:ascii="Arial" w:hAnsi="Arial" w:cs="Arial"/>
          <w:sz w:val="22"/>
        </w:rPr>
        <w:t>(</w:t>
      </w:r>
      <w:r>
        <w:rPr>
          <w:rFonts w:ascii="Arial" w:hAnsi="Arial" w:cs="Arial"/>
          <w:sz w:val="22"/>
        </w:rPr>
        <w:t>7</w:t>
      </w:r>
      <w:r w:rsidRPr="00BE69E6">
        <w:rPr>
          <w:rFonts w:ascii="Arial" w:hAnsi="Arial" w:cs="Arial"/>
          <w:sz w:val="22"/>
        </w:rPr>
        <w:t xml:space="preserve">) Klausuren können in elektronischer Form durchgeführt werden (E-Klausuren). E-Klausuren sind zulässig, sofern sie dazu geeignet sind, den Nachweis </w:t>
      </w:r>
      <w:r w:rsidRPr="00522692">
        <w:rPr>
          <w:rFonts w:ascii="Arial" w:hAnsi="Arial" w:cs="Arial"/>
          <w:sz w:val="22"/>
        </w:rPr>
        <w:t xml:space="preserve">gemäß </w:t>
      </w:r>
      <w:r w:rsidR="00787BE9" w:rsidRPr="00522692">
        <w:rPr>
          <w:rFonts w:ascii="Arial" w:hAnsi="Arial" w:cs="Arial"/>
          <w:sz w:val="22"/>
        </w:rPr>
        <w:t>§</w:t>
      </w:r>
      <w:r w:rsidR="00D01648" w:rsidRPr="00522692">
        <w:rPr>
          <w:rFonts w:ascii="Arial" w:hAnsi="Arial" w:cs="Arial"/>
          <w:sz w:val="22"/>
        </w:rPr>
        <w:t xml:space="preserve"> </w:t>
      </w:r>
      <w:r w:rsidR="00522692" w:rsidRPr="00522692">
        <w:rPr>
          <w:rFonts w:ascii="Arial" w:hAnsi="Arial" w:cs="Arial"/>
          <w:sz w:val="22"/>
        </w:rPr>
        <w:t>11</w:t>
      </w:r>
      <w:r w:rsidR="00D01648" w:rsidRPr="00522692">
        <w:rPr>
          <w:rFonts w:ascii="Arial" w:hAnsi="Arial" w:cs="Arial"/>
          <w:sz w:val="22"/>
        </w:rPr>
        <w:t xml:space="preserve"> </w:t>
      </w:r>
      <w:r w:rsidRPr="00522692">
        <w:rPr>
          <w:rFonts w:ascii="Arial" w:hAnsi="Arial" w:cs="Arial"/>
          <w:sz w:val="22"/>
        </w:rPr>
        <w:t>Ab</w:t>
      </w:r>
      <w:r w:rsidR="00D01648" w:rsidRPr="00522692">
        <w:rPr>
          <w:rFonts w:ascii="Arial" w:hAnsi="Arial" w:cs="Arial"/>
          <w:sz w:val="22"/>
        </w:rPr>
        <w:t>s.</w:t>
      </w:r>
      <w:r w:rsidRPr="00522692">
        <w:rPr>
          <w:rFonts w:ascii="Arial" w:hAnsi="Arial" w:cs="Arial"/>
          <w:sz w:val="22"/>
        </w:rPr>
        <w:t xml:space="preserve"> 1 </w:t>
      </w:r>
      <w:r w:rsidR="00552550" w:rsidRPr="00522692">
        <w:rPr>
          <w:rFonts w:ascii="Arial" w:hAnsi="Arial" w:cs="Arial"/>
          <w:sz w:val="22"/>
        </w:rPr>
        <w:t>Satz</w:t>
      </w:r>
      <w:r w:rsidR="00552550" w:rsidRPr="002370FB">
        <w:rPr>
          <w:rFonts w:ascii="Arial" w:hAnsi="Arial" w:cs="Arial"/>
          <w:sz w:val="22"/>
        </w:rPr>
        <w:t xml:space="preserve"> 2</w:t>
      </w:r>
      <w:r w:rsidR="00552550">
        <w:rPr>
          <w:rFonts w:ascii="Arial" w:hAnsi="Arial" w:cs="Arial"/>
          <w:sz w:val="22"/>
        </w:rPr>
        <w:t xml:space="preserve"> </w:t>
      </w:r>
      <w:r w:rsidRPr="00BE69E6">
        <w:rPr>
          <w:rFonts w:ascii="Arial" w:hAnsi="Arial" w:cs="Arial"/>
          <w:sz w:val="22"/>
        </w:rPr>
        <w:t xml:space="preserve">zu erbringen oder hierzu beizutragen; erforderlichenfalls können sie durch andere Prüfungsarten ergänzt werden. Prüfungsaufgaben für E-Klausuren werden in der Regel von zwei Prüfenden </w:t>
      </w:r>
      <w:r w:rsidRPr="00BE69E6">
        <w:rPr>
          <w:rFonts w:ascii="Arial" w:hAnsi="Arial" w:cs="Arial"/>
          <w:sz w:val="22"/>
        </w:rPr>
        <w:lastRenderedPageBreak/>
        <w:t xml:space="preserve">erarbeitet. Sie bestehen insbesondere in Freitextaufgaben, </w:t>
      </w:r>
      <w:r w:rsidRPr="002370FB">
        <w:rPr>
          <w:rFonts w:ascii="Arial" w:hAnsi="Arial" w:cs="Arial"/>
          <w:sz w:val="22"/>
        </w:rPr>
        <w:t>Lückentexten, Zuordnungsaufgaben. Multiple Choice-Fragen sind unter den Voraussetzungen gemäß Abs</w:t>
      </w:r>
      <w:r w:rsidR="00D01648" w:rsidRPr="002370FB">
        <w:rPr>
          <w:rFonts w:ascii="Arial" w:hAnsi="Arial" w:cs="Arial"/>
          <w:sz w:val="22"/>
        </w:rPr>
        <w:t>.</w:t>
      </w:r>
      <w:r w:rsidRPr="002370FB">
        <w:rPr>
          <w:rFonts w:ascii="Arial" w:hAnsi="Arial" w:cs="Arial"/>
          <w:sz w:val="22"/>
        </w:rPr>
        <w:t xml:space="preserve"> 8 zulässig</w:t>
      </w:r>
      <w:r w:rsidRPr="00BE69E6">
        <w:rPr>
          <w:rFonts w:ascii="Arial" w:hAnsi="Arial" w:cs="Arial"/>
          <w:sz w:val="22"/>
        </w:rPr>
        <w:t xml:space="preserve">. Vor der Durchführung von E-Klausuren ist sicherzustellen, dass die elektronischen Daten eindeutig identifiziert sowie unverwechselbar und dauerhaft den Studierenden zugeordnet werden können. Über den Prüfungsverlauf ist ein Protokoll anzufertigen, in das mindestens die Namen der Protokollführerin oder des Protokollführers sowie der Studierenden, Beginn und Ende der Prüfung sowie eventuelle besondere Vorkommnisse aufzunehmen sind. Den Studierenden ist gemäß den </w:t>
      </w:r>
      <w:r w:rsidRPr="00522692">
        <w:rPr>
          <w:rFonts w:ascii="Arial" w:hAnsi="Arial" w:cs="Arial"/>
          <w:sz w:val="22"/>
        </w:rPr>
        <w:t xml:space="preserve">Bestimmungen des </w:t>
      </w:r>
      <w:r w:rsidR="00787BE9" w:rsidRPr="00522692">
        <w:rPr>
          <w:rFonts w:ascii="Arial" w:hAnsi="Arial" w:cs="Arial"/>
          <w:sz w:val="22"/>
        </w:rPr>
        <w:t>§</w:t>
      </w:r>
      <w:r w:rsidRPr="00522692">
        <w:rPr>
          <w:rFonts w:ascii="Arial" w:hAnsi="Arial" w:cs="Arial"/>
          <w:sz w:val="22"/>
        </w:rPr>
        <w:t xml:space="preserve"> </w:t>
      </w:r>
      <w:r w:rsidR="00522692" w:rsidRPr="00522692">
        <w:rPr>
          <w:rFonts w:ascii="Arial" w:hAnsi="Arial" w:cs="Arial"/>
          <w:sz w:val="22"/>
        </w:rPr>
        <w:t>22</w:t>
      </w:r>
      <w:r w:rsidR="00D01648" w:rsidRPr="00522692">
        <w:rPr>
          <w:rFonts w:ascii="Arial" w:hAnsi="Arial" w:cs="Arial"/>
          <w:sz w:val="22"/>
        </w:rPr>
        <w:t xml:space="preserve"> </w:t>
      </w:r>
      <w:r w:rsidRPr="00522692">
        <w:rPr>
          <w:rFonts w:ascii="Arial" w:hAnsi="Arial" w:cs="Arial"/>
          <w:sz w:val="22"/>
        </w:rPr>
        <w:t>Möglichkeit</w:t>
      </w:r>
      <w:r w:rsidRPr="002370FB">
        <w:rPr>
          <w:rFonts w:ascii="Arial" w:hAnsi="Arial" w:cs="Arial"/>
          <w:sz w:val="22"/>
        </w:rPr>
        <w:t xml:space="preserve"> der Einsichtnahme in die E-Klausur sowie das von ihnen erzielte Ergebnis zu gewähren. Die Aufgabenstellung</w:t>
      </w:r>
      <w:r w:rsidRPr="00BE69E6">
        <w:rPr>
          <w:rFonts w:ascii="Arial" w:hAnsi="Arial" w:cs="Arial"/>
          <w:sz w:val="22"/>
        </w:rPr>
        <w:t xml:space="preserve"> einschließlich einer Musterlösung, das Bewertungsschema, die einzelnen Prüfungsergebnisse sowie das Protokoll sind gemäß den gesetzlichen Bestimmungen zu archivieren.</w:t>
      </w:r>
    </w:p>
    <w:p w14:paraId="36B8DC94" w14:textId="1F8A1EE2" w:rsidR="000F3661" w:rsidRPr="009B4259" w:rsidRDefault="000F3661" w:rsidP="000F3661">
      <w:pPr>
        <w:pStyle w:val="HTMLVorformatiert"/>
        <w:spacing w:after="120" w:line="280" w:lineRule="exact"/>
        <w:jc w:val="both"/>
        <w:rPr>
          <w:rFonts w:ascii="Arial" w:hAnsi="Arial" w:cs="Arial"/>
          <w:sz w:val="22"/>
        </w:rPr>
      </w:pPr>
      <w:r>
        <w:rPr>
          <w:rFonts w:ascii="Arial" w:hAnsi="Arial" w:cs="Arial"/>
          <w:sz w:val="22"/>
        </w:rPr>
        <w:t>(</w:t>
      </w:r>
      <w:r w:rsidR="00686D85">
        <w:rPr>
          <w:rFonts w:ascii="Arial" w:hAnsi="Arial" w:cs="Arial"/>
          <w:sz w:val="22"/>
        </w:rPr>
        <w:t>8</w:t>
      </w:r>
      <w:r w:rsidRPr="009B4259">
        <w:rPr>
          <w:rFonts w:ascii="Arial" w:hAnsi="Arial" w:cs="Arial"/>
          <w:sz w:val="22"/>
        </w:rPr>
        <w:t xml:space="preserve">) </w:t>
      </w:r>
      <w:bookmarkStart w:id="41" w:name="OLE_LINK1"/>
      <w:r w:rsidR="00604235">
        <w:rPr>
          <w:rFonts w:ascii="Arial" w:hAnsi="Arial" w:cs="Arial"/>
          <w:sz w:val="22"/>
        </w:rPr>
        <w:t xml:space="preserve">Sofern in der EZPO nichts </w:t>
      </w:r>
      <w:proofErr w:type="gramStart"/>
      <w:r w:rsidR="00604235">
        <w:rPr>
          <w:rFonts w:ascii="Arial" w:hAnsi="Arial" w:cs="Arial"/>
          <w:sz w:val="22"/>
        </w:rPr>
        <w:t>anderes</w:t>
      </w:r>
      <w:proofErr w:type="gramEnd"/>
      <w:r w:rsidR="00604235">
        <w:rPr>
          <w:rFonts w:ascii="Arial" w:hAnsi="Arial" w:cs="Arial"/>
          <w:sz w:val="22"/>
        </w:rPr>
        <w:t xml:space="preserve"> geregelt ist, gilt für Prüfungen im Antwort-Wahl-Verfahren folgende Regelung. </w:t>
      </w:r>
      <w:r w:rsidRPr="009B4259">
        <w:rPr>
          <w:rFonts w:ascii="Arial" w:hAnsi="Arial" w:cs="Arial"/>
          <w:sz w:val="22"/>
        </w:rPr>
        <w:t xml:space="preserve">Eine Prüfung im Antwort-Wahl-Verfahren („Multiple-Choice-Prüfung“) liegt dann vor, wenn die </w:t>
      </w:r>
      <w:proofErr w:type="spellStart"/>
      <w:r w:rsidRPr="009B4259">
        <w:rPr>
          <w:rFonts w:ascii="Arial" w:hAnsi="Arial" w:cs="Arial"/>
          <w:sz w:val="22"/>
        </w:rPr>
        <w:t>Bestehensgrenze</w:t>
      </w:r>
      <w:proofErr w:type="spellEnd"/>
      <w:r w:rsidRPr="009B4259">
        <w:rPr>
          <w:rFonts w:ascii="Arial" w:hAnsi="Arial" w:cs="Arial"/>
          <w:sz w:val="22"/>
        </w:rPr>
        <w:t xml:space="preserve"> ausschließlich durch Markieren der richtigen oder der falschen Antworten erreicht w</w:t>
      </w:r>
      <w:r>
        <w:rPr>
          <w:rFonts w:ascii="Arial" w:hAnsi="Arial" w:cs="Arial"/>
          <w:sz w:val="22"/>
        </w:rPr>
        <w:t xml:space="preserve">erden kann. Hierbei wird die </w:t>
      </w:r>
      <w:proofErr w:type="spellStart"/>
      <w:r>
        <w:rPr>
          <w:rFonts w:ascii="Arial" w:hAnsi="Arial" w:cs="Arial"/>
          <w:sz w:val="22"/>
        </w:rPr>
        <w:t>Be</w:t>
      </w:r>
      <w:r w:rsidRPr="009B4259">
        <w:rPr>
          <w:rFonts w:ascii="Arial" w:hAnsi="Arial" w:cs="Arial"/>
          <w:sz w:val="22"/>
        </w:rPr>
        <w:t>stehensgrenze</w:t>
      </w:r>
      <w:proofErr w:type="spellEnd"/>
      <w:r w:rsidRPr="009B4259">
        <w:rPr>
          <w:rFonts w:ascii="Arial" w:hAnsi="Arial" w:cs="Arial"/>
          <w:sz w:val="22"/>
        </w:rPr>
        <w:t xml:space="preserve"> von der Prüferin oder dem Prüfer, je nach Schwierigkeitsgrad der Klausur, zwischen 5</w:t>
      </w:r>
      <w:r>
        <w:rPr>
          <w:rFonts w:ascii="Arial" w:hAnsi="Arial" w:cs="Arial"/>
          <w:sz w:val="22"/>
        </w:rPr>
        <w:t xml:space="preserve">0 und 60 Prozent festgelegt. </w:t>
      </w:r>
      <w:bookmarkEnd w:id="41"/>
      <w:r w:rsidRPr="009B4259">
        <w:rPr>
          <w:rFonts w:ascii="Arial" w:hAnsi="Arial" w:cs="Arial"/>
          <w:sz w:val="22"/>
        </w:rPr>
        <w:t xml:space="preserve">Prüfungen im Antwort-Wahl-Verfahren sind nur zulässig, wenn sie dazu geeignet sind, den Nachweis über das Erreichen des Prüfungsziels </w:t>
      </w:r>
      <w:r w:rsidRPr="00522692">
        <w:rPr>
          <w:rFonts w:ascii="Arial" w:hAnsi="Arial" w:cs="Arial"/>
          <w:sz w:val="22"/>
        </w:rPr>
        <w:t xml:space="preserve">gemäß </w:t>
      </w:r>
      <w:r w:rsidR="00787BE9" w:rsidRPr="00522692">
        <w:rPr>
          <w:rFonts w:ascii="Arial" w:hAnsi="Arial" w:cs="Arial"/>
          <w:sz w:val="22"/>
        </w:rPr>
        <w:t>§</w:t>
      </w:r>
      <w:r w:rsidRPr="00522692">
        <w:rPr>
          <w:rFonts w:ascii="Arial" w:hAnsi="Arial" w:cs="Arial"/>
          <w:sz w:val="22"/>
        </w:rPr>
        <w:t xml:space="preserve"> </w:t>
      </w:r>
      <w:r w:rsidR="00522692" w:rsidRPr="00522692">
        <w:rPr>
          <w:rFonts w:ascii="Arial" w:hAnsi="Arial" w:cs="Arial"/>
          <w:sz w:val="22"/>
        </w:rPr>
        <w:t>11</w:t>
      </w:r>
      <w:r w:rsidR="00552550" w:rsidRPr="00522692">
        <w:rPr>
          <w:rFonts w:ascii="Arial" w:hAnsi="Arial" w:cs="Arial"/>
          <w:sz w:val="22"/>
        </w:rPr>
        <w:t xml:space="preserve"> </w:t>
      </w:r>
      <w:r w:rsidRPr="00522692">
        <w:rPr>
          <w:rFonts w:ascii="Arial" w:hAnsi="Arial" w:cs="Arial"/>
          <w:sz w:val="22"/>
        </w:rPr>
        <w:t>Abs. 1 Satz 2 zu</w:t>
      </w:r>
      <w:r w:rsidRPr="002370FB">
        <w:rPr>
          <w:rFonts w:ascii="Arial" w:hAnsi="Arial" w:cs="Arial"/>
          <w:sz w:val="22"/>
        </w:rPr>
        <w:t xml:space="preserve"> erbringen</w:t>
      </w:r>
      <w:r w:rsidRPr="009B4259">
        <w:rPr>
          <w:rFonts w:ascii="Arial" w:hAnsi="Arial" w:cs="Arial"/>
          <w:sz w:val="22"/>
        </w:rPr>
        <w:t xml:space="preserve">. Eine Prüfung im Antwort-Wahl-Verfahren ist von zwei Prüferinnen oder Prüfern vorzubereiten. Die Prüferinnen und Prüfer wählen den Prüfungsstoff aus, formulieren die Fragen, legen die Antwortmöglichkeiten und die Gewichtung der Fragen fest. Hierbei ist sicherzustellen, dass das Verhältnis der zu erzielenden Punkte in den einzelnen Fragen zur erreichbaren Gesamtpunktzahl dem jeweiligen Schwierigkeitsgrad entspricht. Sie erstellen das Bewertungsschema und wenden es im Anschluss an die Prüfung an. Die Prüfungsfragen müssen zweifelsfrei verstehbar, eindeutig </w:t>
      </w:r>
      <w:proofErr w:type="spellStart"/>
      <w:r w:rsidRPr="009B4259">
        <w:rPr>
          <w:rFonts w:ascii="Arial" w:hAnsi="Arial" w:cs="Arial"/>
          <w:sz w:val="22"/>
        </w:rPr>
        <w:t>beantwortbar</w:t>
      </w:r>
      <w:proofErr w:type="spellEnd"/>
      <w:r w:rsidRPr="009B4259">
        <w:rPr>
          <w:rFonts w:ascii="Arial" w:hAnsi="Arial" w:cs="Arial"/>
          <w:sz w:val="22"/>
        </w:rPr>
        <w:t xml:space="preserve"> und dazu geeignet sein, den zu überprüfenden Kenntnis- und Wissenstand der </w:t>
      </w:r>
      <w:r w:rsidR="003B5E69">
        <w:rPr>
          <w:rFonts w:ascii="Arial" w:hAnsi="Arial" w:cs="Arial"/>
          <w:sz w:val="22"/>
        </w:rPr>
        <w:t>Studierenden</w:t>
      </w:r>
      <w:r w:rsidRPr="009B4259">
        <w:rPr>
          <w:rFonts w:ascii="Arial" w:hAnsi="Arial" w:cs="Arial"/>
          <w:sz w:val="22"/>
        </w:rPr>
        <w:t xml:space="preserve"> </w:t>
      </w:r>
      <w:r>
        <w:rPr>
          <w:rFonts w:ascii="Arial" w:hAnsi="Arial" w:cs="Arial"/>
          <w:sz w:val="22"/>
        </w:rPr>
        <w:t>eindeutig festzustellen. Die Vo</w:t>
      </w:r>
      <w:r w:rsidRPr="009B4259">
        <w:rPr>
          <w:rFonts w:ascii="Arial" w:hAnsi="Arial" w:cs="Arial"/>
          <w:sz w:val="22"/>
        </w:rPr>
        <w:t xml:space="preserve">raussetzungen für das Bestehen der Prüfung sind vorab festzulegen. Vor der erstmaligen Durchführung einer Prüfung im Antwort-Wahl-Verfahren ist dem zuständigen Prüfungsausschuss von den </w:t>
      </w:r>
      <w:r>
        <w:rPr>
          <w:rFonts w:ascii="Arial" w:hAnsi="Arial" w:cs="Arial"/>
          <w:sz w:val="22"/>
        </w:rPr>
        <w:t>Prüferinnen und Prüfern eine Be</w:t>
      </w:r>
      <w:r w:rsidRPr="009B4259">
        <w:rPr>
          <w:rFonts w:ascii="Arial" w:hAnsi="Arial" w:cs="Arial"/>
          <w:sz w:val="22"/>
        </w:rPr>
        <w:t xml:space="preserve">schreibung der Prüfung vorzulegen, aus der </w:t>
      </w:r>
      <w:r>
        <w:rPr>
          <w:rFonts w:ascii="Arial" w:hAnsi="Arial" w:cs="Arial"/>
          <w:sz w:val="22"/>
        </w:rPr>
        <w:t xml:space="preserve">sich die Eignung </w:t>
      </w:r>
      <w:r w:rsidRPr="002370FB">
        <w:rPr>
          <w:rFonts w:ascii="Arial" w:hAnsi="Arial" w:cs="Arial"/>
          <w:sz w:val="22"/>
        </w:rPr>
        <w:t>gemäß Satz 3 ergibt</w:t>
      </w:r>
      <w:r w:rsidRPr="009B4259">
        <w:rPr>
          <w:rFonts w:ascii="Arial" w:hAnsi="Arial" w:cs="Arial"/>
          <w:sz w:val="22"/>
        </w:rPr>
        <w:t>. Ferner sind für jede Prüfung</w:t>
      </w:r>
    </w:p>
    <w:p w14:paraId="6CF2E78A" w14:textId="77777777" w:rsidR="000F3661" w:rsidRPr="009B4259" w:rsidRDefault="000F3661" w:rsidP="00ED78AE">
      <w:pPr>
        <w:pStyle w:val="HTMLVorformatiert"/>
        <w:numPr>
          <w:ilvl w:val="0"/>
          <w:numId w:val="5"/>
        </w:numPr>
        <w:spacing w:after="120" w:line="280" w:lineRule="exact"/>
        <w:ind w:left="709" w:hanging="425"/>
        <w:jc w:val="both"/>
        <w:rPr>
          <w:rFonts w:ascii="Arial" w:hAnsi="Arial" w:cs="Arial"/>
          <w:sz w:val="22"/>
        </w:rPr>
      </w:pPr>
      <w:r w:rsidRPr="009B4259">
        <w:rPr>
          <w:rFonts w:ascii="Arial" w:hAnsi="Arial" w:cs="Arial"/>
          <w:sz w:val="22"/>
        </w:rPr>
        <w:t>die ausgewählten Fragen,</w:t>
      </w:r>
    </w:p>
    <w:p w14:paraId="3DA987CD" w14:textId="77777777" w:rsidR="000F3661" w:rsidRPr="009B4259" w:rsidRDefault="000F3661" w:rsidP="00ED78AE">
      <w:pPr>
        <w:pStyle w:val="HTMLVorformatiert"/>
        <w:numPr>
          <w:ilvl w:val="0"/>
          <w:numId w:val="5"/>
        </w:numPr>
        <w:spacing w:after="120" w:line="280" w:lineRule="exact"/>
        <w:ind w:left="709" w:hanging="425"/>
        <w:jc w:val="both"/>
        <w:rPr>
          <w:rFonts w:ascii="Arial" w:hAnsi="Arial" w:cs="Arial"/>
          <w:sz w:val="22"/>
        </w:rPr>
      </w:pPr>
      <w:r w:rsidRPr="009B4259">
        <w:rPr>
          <w:rFonts w:ascii="Arial" w:hAnsi="Arial" w:cs="Arial"/>
          <w:sz w:val="22"/>
        </w:rPr>
        <w:t>die Musterlösung und</w:t>
      </w:r>
    </w:p>
    <w:p w14:paraId="2BCBA841" w14:textId="77777777" w:rsidR="000F3661" w:rsidRPr="009B4259" w:rsidRDefault="000F3661" w:rsidP="00ED78AE">
      <w:pPr>
        <w:pStyle w:val="HTMLVorformatiert"/>
        <w:numPr>
          <w:ilvl w:val="0"/>
          <w:numId w:val="5"/>
        </w:numPr>
        <w:spacing w:after="120" w:line="280" w:lineRule="exact"/>
        <w:ind w:left="709" w:hanging="425"/>
        <w:jc w:val="both"/>
        <w:rPr>
          <w:rFonts w:ascii="Arial" w:hAnsi="Arial" w:cs="Arial"/>
          <w:sz w:val="22"/>
        </w:rPr>
      </w:pPr>
      <w:r w:rsidRPr="009B4259">
        <w:rPr>
          <w:rFonts w:ascii="Arial" w:hAnsi="Arial" w:cs="Arial"/>
          <w:sz w:val="22"/>
        </w:rPr>
        <w:t xml:space="preserve">das Bewertungsschema </w:t>
      </w:r>
    </w:p>
    <w:p w14:paraId="3F0284DA" w14:textId="4FED913E" w:rsidR="000F3661" w:rsidRDefault="000F3661" w:rsidP="000F3661">
      <w:pPr>
        <w:pStyle w:val="HTMLVorformatiert"/>
        <w:spacing w:after="120" w:line="280" w:lineRule="exact"/>
        <w:jc w:val="both"/>
        <w:rPr>
          <w:rFonts w:ascii="Arial" w:hAnsi="Arial" w:cs="Arial"/>
          <w:sz w:val="22"/>
        </w:rPr>
      </w:pPr>
      <w:r w:rsidRPr="009B4259">
        <w:rPr>
          <w:rFonts w:ascii="Arial" w:hAnsi="Arial" w:cs="Arial"/>
          <w:sz w:val="22"/>
        </w:rPr>
        <w:t xml:space="preserve">beim zuständigen Prüfungsausschuss zu hinterlegen. Die Prüfung ist bestanden, wenn die oder der </w:t>
      </w:r>
      <w:r w:rsidR="003B5E69">
        <w:rPr>
          <w:rFonts w:ascii="Arial" w:hAnsi="Arial" w:cs="Arial"/>
          <w:sz w:val="22"/>
        </w:rPr>
        <w:t xml:space="preserve">Studierende </w:t>
      </w:r>
      <w:r w:rsidRPr="009B4259">
        <w:rPr>
          <w:rFonts w:ascii="Arial" w:hAnsi="Arial" w:cs="Arial"/>
          <w:sz w:val="22"/>
        </w:rPr>
        <w:t xml:space="preserve">mindestens die für das Bestehen der Prüfung erforderliche Mindestprozentzahl der insgesamt erreichbaren Punkte erzielt. Diese Mindestprozentzahl ist konstant gleich der </w:t>
      </w:r>
      <w:proofErr w:type="spellStart"/>
      <w:r w:rsidRPr="009B4259">
        <w:rPr>
          <w:rFonts w:ascii="Arial" w:hAnsi="Arial" w:cs="Arial"/>
          <w:sz w:val="22"/>
        </w:rPr>
        <w:t>Bestehensgrenze</w:t>
      </w:r>
      <w:proofErr w:type="spellEnd"/>
      <w:r w:rsidRPr="009B4259">
        <w:rPr>
          <w:rFonts w:ascii="Arial" w:hAnsi="Arial" w:cs="Arial"/>
          <w:sz w:val="22"/>
        </w:rPr>
        <w:t>, falls die durchschnittliche Prüfungsleistung aller Prüfungsteilnehmer</w:t>
      </w:r>
      <w:r>
        <w:rPr>
          <w:rFonts w:ascii="Arial" w:hAnsi="Arial" w:cs="Arial"/>
          <w:sz w:val="22"/>
        </w:rPr>
        <w:t>innen und Prüfungsteilnehmer</w:t>
      </w:r>
      <w:r w:rsidRPr="009B4259">
        <w:rPr>
          <w:rFonts w:ascii="Arial" w:hAnsi="Arial" w:cs="Arial"/>
          <w:sz w:val="22"/>
        </w:rPr>
        <w:t xml:space="preserve"> (in Prozent) den Wert der </w:t>
      </w:r>
      <w:proofErr w:type="spellStart"/>
      <w:r w:rsidRPr="009B4259">
        <w:rPr>
          <w:rFonts w:ascii="Arial" w:hAnsi="Arial" w:cs="Arial"/>
          <w:sz w:val="22"/>
        </w:rPr>
        <w:t>Bestehensgrenze</w:t>
      </w:r>
      <w:proofErr w:type="spellEnd"/>
      <w:r w:rsidRPr="009B4259">
        <w:rPr>
          <w:rFonts w:ascii="Arial" w:hAnsi="Arial" w:cs="Arial"/>
          <w:sz w:val="22"/>
        </w:rPr>
        <w:t xml:space="preserve"> nicht unterschreitet. </w:t>
      </w:r>
      <w:r w:rsidRPr="008D6C08">
        <w:rPr>
          <w:rFonts w:ascii="Arial" w:hAnsi="Arial" w:cs="Arial"/>
          <w:sz w:val="22"/>
        </w:rPr>
        <w:t>Falls die durchschnittliche Prüfungsleistung diesen Wert jedoch unterschreitet, wird die erforderliche Mindestprozentzahl festgelegt als Summe des klausurspezifischen Bonus und der mit dem klausurspezifischen Faktor multiplizierten durchschnittlichen prozentualen Prüfungsleistung aller Prüfungsteilnehmerinnen und</w:t>
      </w:r>
      <w:r>
        <w:rPr>
          <w:rFonts w:ascii="Arial" w:hAnsi="Arial" w:cs="Arial"/>
          <w:sz w:val="22"/>
        </w:rPr>
        <w:t xml:space="preserve"> </w:t>
      </w:r>
      <w:r w:rsidRPr="008D6C08">
        <w:rPr>
          <w:rFonts w:ascii="Arial" w:hAnsi="Arial" w:cs="Arial"/>
          <w:sz w:val="22"/>
        </w:rPr>
        <w:t>-teilnehmer</w:t>
      </w:r>
      <w:r>
        <w:rPr>
          <w:rFonts w:ascii="Arial" w:hAnsi="Arial" w:cs="Arial"/>
          <w:sz w:val="22"/>
        </w:rPr>
        <w:t>.</w:t>
      </w:r>
    </w:p>
    <w:p w14:paraId="5EAF84B9" w14:textId="7ED545C8" w:rsidR="000F3661" w:rsidRPr="009B4259" w:rsidRDefault="000F3661" w:rsidP="000F3661">
      <w:pPr>
        <w:pStyle w:val="HTMLVorformatiert"/>
        <w:spacing w:after="120" w:line="280" w:lineRule="exact"/>
        <w:jc w:val="both"/>
        <w:rPr>
          <w:rFonts w:ascii="Arial" w:hAnsi="Arial" w:cs="Arial"/>
          <w:sz w:val="22"/>
        </w:rPr>
      </w:pPr>
      <w:r w:rsidRPr="006E13F8">
        <w:rPr>
          <w:rFonts w:ascii="Arial" w:hAnsi="Arial" w:cs="Arial"/>
          <w:sz w:val="22"/>
        </w:rPr>
        <w:t xml:space="preserve">Der klausurspezifische Bonus ist das statistisch zu erwartende Prüfungsergebnis (in Prozent), wenn die Multiple-Choice-Fragen der Prüfung von der oder dem </w:t>
      </w:r>
      <w:r w:rsidR="003B5E69">
        <w:rPr>
          <w:rFonts w:ascii="Arial" w:hAnsi="Arial" w:cs="Arial"/>
          <w:sz w:val="22"/>
        </w:rPr>
        <w:t>Studierenden</w:t>
      </w:r>
      <w:r w:rsidRPr="006E13F8">
        <w:rPr>
          <w:rFonts w:ascii="Arial" w:hAnsi="Arial" w:cs="Arial"/>
          <w:sz w:val="22"/>
        </w:rPr>
        <w:t xml:space="preserve"> bei optimaler Strategie rein zufällig ausgefüllt werden. Der klausurspezifische Faktor ist gleich der Differenz </w:t>
      </w:r>
      <w:r w:rsidRPr="006E13F8">
        <w:rPr>
          <w:rFonts w:ascii="Arial" w:hAnsi="Arial" w:cs="Arial"/>
          <w:sz w:val="22"/>
        </w:rPr>
        <w:lastRenderedPageBreak/>
        <w:t xml:space="preserve">von Eins und dem Verhältnis des klausurspezifischen Bonus zur </w:t>
      </w:r>
      <w:proofErr w:type="spellStart"/>
      <w:r w:rsidRPr="006E13F8">
        <w:rPr>
          <w:rFonts w:ascii="Arial" w:hAnsi="Arial" w:cs="Arial"/>
          <w:sz w:val="22"/>
        </w:rPr>
        <w:t>Bestehensgrenze</w:t>
      </w:r>
      <w:proofErr w:type="spellEnd"/>
      <w:r w:rsidRPr="006E13F8">
        <w:rPr>
          <w:rFonts w:ascii="Arial" w:hAnsi="Arial" w:cs="Arial"/>
          <w:sz w:val="22"/>
        </w:rPr>
        <w:t>. Wurde die für das Bestehen der Prüfung erforderliche Mindestpunktzahl erreicht, so lautet die Note</w:t>
      </w:r>
    </w:p>
    <w:p w14:paraId="0E838BC5" w14:textId="77777777" w:rsidR="000F3661" w:rsidRPr="009B4259" w:rsidRDefault="000F3661" w:rsidP="00ED78AE">
      <w:pPr>
        <w:pStyle w:val="HTMLVorformatiert"/>
        <w:tabs>
          <w:tab w:val="clear" w:pos="1832"/>
          <w:tab w:val="left" w:pos="1560"/>
        </w:tabs>
        <w:spacing w:after="120" w:line="280" w:lineRule="exact"/>
        <w:ind w:left="567"/>
        <w:contextualSpacing/>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14:paraId="6795C0E2" w14:textId="77777777" w:rsidR="000F3661" w:rsidRPr="009B4259" w:rsidRDefault="000F3661" w:rsidP="00ED78AE">
      <w:pPr>
        <w:pStyle w:val="HTMLVorformatiert"/>
        <w:tabs>
          <w:tab w:val="clear" w:pos="1832"/>
          <w:tab w:val="left" w:pos="1560"/>
        </w:tabs>
        <w:spacing w:after="120" w:line="280" w:lineRule="exact"/>
        <w:ind w:left="567"/>
        <w:contextualSpacing/>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14:paraId="77158068" w14:textId="77777777" w:rsidR="000F3661" w:rsidRPr="009B4259" w:rsidRDefault="000F3661" w:rsidP="00ED78AE">
      <w:pPr>
        <w:pStyle w:val="HTMLVorformatiert"/>
        <w:tabs>
          <w:tab w:val="clear" w:pos="1832"/>
          <w:tab w:val="left" w:pos="1560"/>
        </w:tabs>
        <w:spacing w:after="120" w:line="280" w:lineRule="exact"/>
        <w:ind w:left="567"/>
        <w:contextualSpacing/>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14:paraId="0EEBFB9D" w14:textId="1DA0BE33" w:rsidR="000F3661" w:rsidRPr="009B4259" w:rsidRDefault="000F3661" w:rsidP="00ED78AE">
      <w:pPr>
        <w:pStyle w:val="HTMLVorformatiert"/>
        <w:tabs>
          <w:tab w:val="clear" w:pos="1832"/>
          <w:tab w:val="left" w:pos="1560"/>
        </w:tabs>
        <w:spacing w:after="120" w:line="280" w:lineRule="exact"/>
        <w:ind w:left="567"/>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14:paraId="0E2063D2" w14:textId="558C367C" w:rsidR="000F3661" w:rsidRPr="009B4259" w:rsidRDefault="000F3661" w:rsidP="00601E79">
      <w:pPr>
        <w:pStyle w:val="HTMLVorformatiert"/>
        <w:tabs>
          <w:tab w:val="left" w:pos="8931"/>
        </w:tabs>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Prüfungsteilnehmer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und sie so zu gestalten, dass der klausurspezifische Bonus den Wert 20 Prozent nicht überschreitet. </w:t>
      </w:r>
      <w:r>
        <w:rPr>
          <w:rFonts w:ascii="Arial" w:hAnsi="Arial" w:cs="Arial"/>
          <w:sz w:val="22"/>
        </w:rPr>
        <w:t xml:space="preserve">Dies gilt auch für Wiederholungsprüfungen. </w:t>
      </w:r>
      <w:r w:rsidRPr="009B4259">
        <w:rPr>
          <w:rFonts w:ascii="Arial" w:hAnsi="Arial" w:cs="Arial"/>
          <w:sz w:val="22"/>
        </w:rPr>
        <w:t xml:space="preserve">Nach einer nichtbestandenen zweiten Wiederholung einer Prüfung im Antwort-Wahl-Verfahren findet eine mündliche Ergänzungsprüfung gemäß </w:t>
      </w:r>
      <w:r>
        <w:rPr>
          <w:rFonts w:ascii="Arial" w:hAnsi="Arial" w:cs="Arial"/>
          <w:sz w:val="22"/>
        </w:rPr>
        <w:t xml:space="preserve">den Regelungen </w:t>
      </w:r>
      <w:r w:rsidRPr="00F17A00">
        <w:rPr>
          <w:rFonts w:ascii="Arial" w:hAnsi="Arial" w:cs="Arial"/>
          <w:sz w:val="22"/>
        </w:rPr>
        <w:t>des Absatz</w:t>
      </w:r>
      <w:r w:rsidR="00CD2F63" w:rsidRPr="00F17A00">
        <w:rPr>
          <w:rFonts w:ascii="Arial" w:hAnsi="Arial" w:cs="Arial"/>
          <w:sz w:val="22"/>
        </w:rPr>
        <w:t>es</w:t>
      </w:r>
      <w:r w:rsidRPr="00F17A00">
        <w:rPr>
          <w:rFonts w:ascii="Arial" w:hAnsi="Arial" w:cs="Arial"/>
          <w:sz w:val="22"/>
        </w:rPr>
        <w:t xml:space="preserve"> </w:t>
      </w:r>
      <w:r w:rsidR="00552550" w:rsidRPr="00F17A00">
        <w:rPr>
          <w:rFonts w:ascii="Arial" w:hAnsi="Arial" w:cs="Arial"/>
          <w:sz w:val="22"/>
        </w:rPr>
        <w:t xml:space="preserve">6 </w:t>
      </w:r>
      <w:r w:rsidRPr="00F17A00">
        <w:rPr>
          <w:rFonts w:ascii="Arial" w:hAnsi="Arial" w:cs="Arial"/>
          <w:sz w:val="22"/>
        </w:rPr>
        <w:t>statt; in Abweichung von Abs</w:t>
      </w:r>
      <w:r w:rsidR="00552550" w:rsidRPr="00F17A00">
        <w:rPr>
          <w:rFonts w:ascii="Arial" w:hAnsi="Arial" w:cs="Arial"/>
          <w:sz w:val="22"/>
        </w:rPr>
        <w:t>.</w:t>
      </w:r>
      <w:r w:rsidRPr="00F17A00">
        <w:rPr>
          <w:rFonts w:ascii="Arial" w:hAnsi="Arial" w:cs="Arial"/>
          <w:sz w:val="22"/>
        </w:rPr>
        <w:t xml:space="preserve"> </w:t>
      </w:r>
      <w:r w:rsidR="00552550" w:rsidRPr="00F17A00">
        <w:rPr>
          <w:rFonts w:ascii="Arial" w:hAnsi="Arial" w:cs="Arial"/>
          <w:sz w:val="22"/>
        </w:rPr>
        <w:t xml:space="preserve">6 </w:t>
      </w:r>
      <w:r w:rsidRPr="00F17A00">
        <w:rPr>
          <w:rFonts w:ascii="Arial" w:hAnsi="Arial" w:cs="Arial"/>
          <w:sz w:val="22"/>
        </w:rPr>
        <w:t>Satz 1 ist diese jedoch verpflichtend vorzusehen.</w:t>
      </w:r>
      <w:r w:rsidRPr="00F17A00">
        <w:rPr>
          <w:rFonts w:ascii="Arial" w:hAnsi="Arial" w:cs="Arial"/>
        </w:rPr>
        <w:t xml:space="preserve"> </w:t>
      </w:r>
      <w:r w:rsidRPr="00F17A00">
        <w:rPr>
          <w:rFonts w:ascii="Arial" w:hAnsi="Arial" w:cs="Arial"/>
          <w:sz w:val="22"/>
        </w:rPr>
        <w:t>Abs</w:t>
      </w:r>
      <w:r w:rsidR="00552550" w:rsidRPr="00F17A00">
        <w:rPr>
          <w:rFonts w:ascii="Arial" w:hAnsi="Arial" w:cs="Arial"/>
          <w:sz w:val="22"/>
        </w:rPr>
        <w:t>.</w:t>
      </w:r>
      <w:r w:rsidRPr="00F17A00">
        <w:rPr>
          <w:rFonts w:ascii="Arial" w:hAnsi="Arial" w:cs="Arial"/>
          <w:sz w:val="22"/>
        </w:rPr>
        <w:t xml:space="preserve"> </w:t>
      </w:r>
      <w:r w:rsidR="00552550" w:rsidRPr="00F17A00">
        <w:rPr>
          <w:rFonts w:ascii="Arial" w:hAnsi="Arial" w:cs="Arial"/>
          <w:sz w:val="22"/>
        </w:rPr>
        <w:t>6</w:t>
      </w:r>
      <w:r w:rsidRPr="00F17A00">
        <w:rPr>
          <w:rFonts w:ascii="Arial" w:hAnsi="Arial" w:cs="Arial"/>
          <w:sz w:val="22"/>
        </w:rPr>
        <w:t xml:space="preserve"> Satz 4 gilt entsprechend</w:t>
      </w:r>
      <w:r w:rsidRPr="002C6DF8">
        <w:rPr>
          <w:rFonts w:ascii="Arial" w:hAnsi="Arial" w:cs="Arial"/>
          <w:sz w:val="22"/>
        </w:rPr>
        <w:t>.</w:t>
      </w:r>
      <w:r w:rsidR="007D42CC">
        <w:rPr>
          <w:rFonts w:ascii="Arial" w:hAnsi="Arial" w:cs="Arial"/>
          <w:sz w:val="22"/>
        </w:rPr>
        <w:t xml:space="preserve"> </w:t>
      </w:r>
    </w:p>
    <w:p w14:paraId="0BA22218" w14:textId="12C35F1F" w:rsidR="007D42CC" w:rsidRDefault="007D42CC" w:rsidP="00601E79">
      <w:pPr>
        <w:pStyle w:val="Textkrper3"/>
        <w:rPr>
          <w:sz w:val="22"/>
        </w:rPr>
      </w:pPr>
      <w:r w:rsidRPr="00242AA6">
        <w:rPr>
          <w:sz w:val="22"/>
        </w:rPr>
        <w:t>(</w:t>
      </w:r>
      <w:r w:rsidR="00ED78AE">
        <w:rPr>
          <w:sz w:val="22"/>
        </w:rPr>
        <w:t>9</w:t>
      </w:r>
      <w:r w:rsidRPr="00242AA6">
        <w:rPr>
          <w:sz w:val="22"/>
        </w:rPr>
        <w:t xml:space="preserve">) Über Hilfsmittel, die bei einer </w:t>
      </w:r>
      <w:r w:rsidR="00983683">
        <w:rPr>
          <w:rFonts w:cs="Arial"/>
          <w:sz w:val="22"/>
          <w:szCs w:val="22"/>
        </w:rPr>
        <w:t xml:space="preserve">Klausur </w:t>
      </w:r>
      <w:r w:rsidRPr="00242AA6">
        <w:rPr>
          <w:sz w:val="22"/>
        </w:rPr>
        <w:t xml:space="preserve">benutzt werden dürfen, entscheidet die Prüferin oder der Prüfer. </w:t>
      </w:r>
      <w:r>
        <w:rPr>
          <w:rFonts w:cs="Arial"/>
          <w:sz w:val="22"/>
        </w:rPr>
        <w:t xml:space="preserve">Die </w:t>
      </w:r>
      <w:r w:rsidRPr="00242AA6">
        <w:rPr>
          <w:sz w:val="22"/>
        </w:rPr>
        <w:t xml:space="preserve">zugelassenen Hilfsmittel </w:t>
      </w:r>
      <w:r>
        <w:rPr>
          <w:rFonts w:cs="Arial"/>
          <w:sz w:val="22"/>
        </w:rPr>
        <w:t>sind rechtzeitig vor Anmeldung zur Prüfung</w:t>
      </w:r>
      <w:r w:rsidR="00F12C4A">
        <w:rPr>
          <w:sz w:val="22"/>
        </w:rPr>
        <w:t xml:space="preserve"> bekannt zu geben.</w:t>
      </w:r>
    </w:p>
    <w:p w14:paraId="6FDB8197" w14:textId="77777777" w:rsidR="006403D8" w:rsidRPr="00242AA6" w:rsidRDefault="006403D8" w:rsidP="006403D8">
      <w:pPr>
        <w:pStyle w:val="Textkrper3"/>
        <w:spacing w:after="0"/>
        <w:rPr>
          <w:sz w:val="22"/>
        </w:rPr>
      </w:pPr>
    </w:p>
    <w:p w14:paraId="3A87FA65" w14:textId="5AC89E38" w:rsidR="007D42CC" w:rsidRDefault="007D42CC" w:rsidP="00601E79">
      <w:pPr>
        <w:pStyle w:val="berschrift1"/>
      </w:pPr>
      <w:bookmarkStart w:id="42" w:name="_Toc157408904"/>
      <w:bookmarkStart w:id="43" w:name="_Toc321319995"/>
      <w:bookmarkStart w:id="44" w:name="_Toc306884975"/>
      <w:bookmarkStart w:id="45" w:name="_Toc155775602"/>
      <w:r>
        <w:t xml:space="preserve">§ </w:t>
      </w:r>
      <w:r w:rsidR="00EF0A74">
        <w:t>14</w:t>
      </w:r>
      <w:r>
        <w:br/>
        <w:t>Praktische Modulprüfung</w:t>
      </w:r>
      <w:bookmarkEnd w:id="42"/>
      <w:r>
        <w:t>en</w:t>
      </w:r>
      <w:bookmarkEnd w:id="43"/>
      <w:bookmarkEnd w:id="44"/>
      <w:bookmarkEnd w:id="45"/>
    </w:p>
    <w:p w14:paraId="0D9DBA74" w14:textId="28ECB9A9"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 xml:space="preserve">(1) Die praktische Prüfung findet als Einzel- oder Gruppenprüfung statt. Bei Durchführung als </w:t>
      </w:r>
      <w:r w:rsidRPr="00E70D67">
        <w:rPr>
          <w:rFonts w:ascii="Arial" w:eastAsia="Times New Roman" w:hAnsi="Arial" w:cs="Arial"/>
          <w:sz w:val="22"/>
          <w:szCs w:val="20"/>
        </w:rPr>
        <w:t xml:space="preserve">Gruppenprüfung gilt </w:t>
      </w:r>
      <w:r w:rsidR="00787BE9" w:rsidRPr="00E70D67">
        <w:rPr>
          <w:rFonts w:ascii="Arial" w:eastAsia="Times New Roman" w:hAnsi="Arial" w:cs="Arial"/>
          <w:sz w:val="22"/>
          <w:szCs w:val="20"/>
        </w:rPr>
        <w:t>§</w:t>
      </w:r>
      <w:r w:rsidRPr="00E70D67">
        <w:rPr>
          <w:rFonts w:ascii="Arial" w:eastAsia="Times New Roman" w:hAnsi="Arial" w:cs="Arial"/>
          <w:sz w:val="22"/>
          <w:szCs w:val="20"/>
        </w:rPr>
        <w:t xml:space="preserve"> </w:t>
      </w:r>
      <w:r w:rsidR="00CF09D8" w:rsidRPr="00E70D67">
        <w:rPr>
          <w:rFonts w:ascii="Arial" w:eastAsia="Times New Roman" w:hAnsi="Arial" w:cs="Arial"/>
          <w:sz w:val="22"/>
          <w:szCs w:val="20"/>
        </w:rPr>
        <w:t>1</w:t>
      </w:r>
      <w:r w:rsidR="00E70D67" w:rsidRPr="00E70D67">
        <w:rPr>
          <w:rFonts w:ascii="Arial" w:eastAsia="Times New Roman" w:hAnsi="Arial" w:cs="Arial"/>
          <w:sz w:val="22"/>
          <w:szCs w:val="20"/>
        </w:rPr>
        <w:t>3</w:t>
      </w:r>
      <w:r w:rsidR="00A34871" w:rsidRPr="00E70D67">
        <w:rPr>
          <w:rFonts w:ascii="Arial" w:eastAsia="Times New Roman" w:hAnsi="Arial" w:cs="Arial"/>
          <w:sz w:val="22"/>
          <w:szCs w:val="20"/>
        </w:rPr>
        <w:t xml:space="preserve"> </w:t>
      </w:r>
      <w:r w:rsidRPr="00E70D67">
        <w:rPr>
          <w:rFonts w:ascii="Arial" w:eastAsia="Times New Roman" w:hAnsi="Arial" w:cs="Arial"/>
          <w:sz w:val="22"/>
          <w:szCs w:val="20"/>
        </w:rPr>
        <w:t xml:space="preserve">Abs. </w:t>
      </w:r>
      <w:r w:rsidR="00CF09D8" w:rsidRPr="00E70D67">
        <w:rPr>
          <w:rFonts w:ascii="Arial" w:eastAsia="Times New Roman" w:hAnsi="Arial" w:cs="Arial"/>
          <w:sz w:val="22"/>
          <w:szCs w:val="20"/>
        </w:rPr>
        <w:t xml:space="preserve">2 Satz </w:t>
      </w:r>
      <w:r w:rsidR="00E70D67" w:rsidRPr="00E70D67">
        <w:rPr>
          <w:rFonts w:ascii="Arial" w:eastAsia="Times New Roman" w:hAnsi="Arial" w:cs="Arial"/>
          <w:sz w:val="22"/>
          <w:szCs w:val="20"/>
        </w:rPr>
        <w:t>5</w:t>
      </w:r>
      <w:r w:rsidR="00CF09D8" w:rsidRPr="00E70D67">
        <w:rPr>
          <w:rFonts w:ascii="Arial" w:eastAsia="Times New Roman" w:hAnsi="Arial" w:cs="Arial"/>
          <w:sz w:val="22"/>
          <w:szCs w:val="20"/>
        </w:rPr>
        <w:t xml:space="preserve"> </w:t>
      </w:r>
      <w:r w:rsidRPr="00E70D67">
        <w:rPr>
          <w:rFonts w:ascii="Arial" w:eastAsia="Times New Roman" w:hAnsi="Arial" w:cs="Arial"/>
          <w:sz w:val="22"/>
          <w:szCs w:val="20"/>
        </w:rPr>
        <w:t>entsprechend</w:t>
      </w:r>
      <w:r>
        <w:rPr>
          <w:rFonts w:ascii="Arial" w:eastAsia="Times New Roman" w:hAnsi="Arial" w:cs="Arial"/>
          <w:sz w:val="22"/>
          <w:szCs w:val="20"/>
        </w:rPr>
        <w:t xml:space="preserve">. Die Art und Dauer der praktischen Prüfung ist </w:t>
      </w:r>
      <w:r w:rsidR="004A6F68" w:rsidRPr="00FB39A9">
        <w:rPr>
          <w:rFonts w:ascii="Arial" w:eastAsia="Times New Roman" w:hAnsi="Arial" w:cs="Arial"/>
          <w:sz w:val="22"/>
          <w:szCs w:val="22"/>
        </w:rPr>
        <w:t xml:space="preserve">in der </w:t>
      </w:r>
      <w:r w:rsidR="00FB39A9" w:rsidRPr="00FB39A9">
        <w:rPr>
          <w:rFonts w:ascii="Arial" w:hAnsi="Arial" w:cs="Arial"/>
          <w:sz w:val="22"/>
          <w:szCs w:val="22"/>
        </w:rPr>
        <w:t>EZPO</w:t>
      </w:r>
      <w:r w:rsidRPr="00FB39A9">
        <w:rPr>
          <w:rFonts w:ascii="Arial" w:eastAsia="Times New Roman" w:hAnsi="Arial" w:cs="Arial"/>
          <w:sz w:val="22"/>
          <w:szCs w:val="22"/>
        </w:rPr>
        <w:t xml:space="preserve"> geregelt</w:t>
      </w:r>
      <w:r>
        <w:rPr>
          <w:rFonts w:ascii="Arial" w:eastAsia="Times New Roman" w:hAnsi="Arial" w:cs="Arial"/>
          <w:sz w:val="22"/>
          <w:szCs w:val="20"/>
        </w:rPr>
        <w:t>.</w:t>
      </w:r>
    </w:p>
    <w:p w14:paraId="7706ABBC" w14:textId="73ECBB7D" w:rsidR="007D42CC" w:rsidRPr="00242AA6" w:rsidRDefault="007D42CC" w:rsidP="005404B8">
      <w:r w:rsidRPr="00242AA6">
        <w:t xml:space="preserve">(2) Die praktische Prüfung </w:t>
      </w:r>
      <w:r w:rsidR="002E4533" w:rsidRPr="00242AA6">
        <w:t xml:space="preserve">wird </w:t>
      </w:r>
      <w:r w:rsidR="002E4533">
        <w:rPr>
          <w:rFonts w:cs="Arial"/>
        </w:rPr>
        <w:t>vor mindestens zwei Prüferinnen oder Prüfern (Kollegialprüfung) oder vor</w:t>
      </w:r>
      <w:r w:rsidR="002E4533" w:rsidRPr="00242AA6">
        <w:t xml:space="preserve"> einer Prüferin oder einem Prüfer </w:t>
      </w:r>
      <w:r w:rsidR="002E4533">
        <w:rPr>
          <w:rFonts w:cs="Arial"/>
        </w:rPr>
        <w:t>in Gegenwart</w:t>
      </w:r>
      <w:r w:rsidR="002E4533" w:rsidRPr="00242AA6">
        <w:t xml:space="preserve"> einer </w:t>
      </w:r>
      <w:r w:rsidR="002E4533">
        <w:rPr>
          <w:rFonts w:cs="Arial"/>
        </w:rPr>
        <w:t xml:space="preserve">sachkundigen Beisitzerin oder eines sachkundigen </w:t>
      </w:r>
      <w:r w:rsidR="002E4533" w:rsidRPr="00CF09D8">
        <w:rPr>
          <w:rFonts w:cs="Arial"/>
        </w:rPr>
        <w:t xml:space="preserve">Beisitzers gemäß </w:t>
      </w:r>
      <w:r w:rsidR="00787BE9" w:rsidRPr="00F12C4A">
        <w:rPr>
          <w:rFonts w:cs="Arial"/>
        </w:rPr>
        <w:t>§</w:t>
      </w:r>
      <w:r w:rsidR="002E4533" w:rsidRPr="00F12C4A">
        <w:rPr>
          <w:rFonts w:cs="Arial"/>
        </w:rPr>
        <w:t xml:space="preserve"> </w:t>
      </w:r>
      <w:r w:rsidR="00F12C4A" w:rsidRPr="00F12C4A">
        <w:rPr>
          <w:rFonts w:cs="Arial"/>
        </w:rPr>
        <w:t>9</w:t>
      </w:r>
      <w:r w:rsidR="00A4784F" w:rsidRPr="00F12C4A">
        <w:rPr>
          <w:rFonts w:cs="Arial"/>
        </w:rPr>
        <w:t xml:space="preserve"> </w:t>
      </w:r>
      <w:r w:rsidR="002E4533" w:rsidRPr="00F12C4A">
        <w:rPr>
          <w:rFonts w:cs="Arial"/>
        </w:rPr>
        <w:t>Abs. 4 abgelegt</w:t>
      </w:r>
      <w:r w:rsidR="002E4533" w:rsidRPr="00CF09D8">
        <w:rPr>
          <w:rFonts w:cs="Arial"/>
        </w:rPr>
        <w:t>.</w:t>
      </w:r>
      <w:r w:rsidRPr="00CF09D8">
        <w:t xml:space="preserve"> </w:t>
      </w:r>
      <w:r w:rsidR="008F758C" w:rsidRPr="00CF09D8">
        <w:rPr>
          <w:rFonts w:cs="Arial"/>
        </w:rPr>
        <w:t>Im Falle</w:t>
      </w:r>
      <w:r w:rsidR="008F758C" w:rsidRPr="00CF09D8">
        <w:t xml:space="preserve"> einer </w:t>
      </w:r>
      <w:r w:rsidR="008F758C" w:rsidRPr="00CF09D8">
        <w:rPr>
          <w:rFonts w:cs="Arial"/>
        </w:rPr>
        <w:t xml:space="preserve">Kollegialprüfung sind die </w:t>
      </w:r>
      <w:r w:rsidR="008F758C" w:rsidRPr="00CF09D8">
        <w:t xml:space="preserve">Prüferinnen </w:t>
      </w:r>
      <w:r w:rsidR="008F758C" w:rsidRPr="00CF09D8">
        <w:rPr>
          <w:rFonts w:cs="Arial"/>
        </w:rPr>
        <w:t>und</w:t>
      </w:r>
      <w:r w:rsidR="008F758C" w:rsidRPr="00CF09D8">
        <w:t xml:space="preserve"> Prüfer </w:t>
      </w:r>
      <w:r w:rsidR="008F758C" w:rsidRPr="00CF09D8">
        <w:rPr>
          <w:rFonts w:cs="Arial"/>
        </w:rPr>
        <w:t>gehalten,</w:t>
      </w:r>
      <w:r w:rsidR="008F758C" w:rsidRPr="00CF09D8">
        <w:t xml:space="preserve"> sich </w:t>
      </w:r>
      <w:r w:rsidR="008F758C" w:rsidRPr="00CF09D8">
        <w:rPr>
          <w:rFonts w:cs="Arial"/>
        </w:rPr>
        <w:t>auf eine</w:t>
      </w:r>
      <w:r w:rsidR="008F758C" w:rsidRPr="00D4499B">
        <w:rPr>
          <w:rFonts w:cs="Arial"/>
        </w:rPr>
        <w:t xml:space="preserve"> gemeinsame </w:t>
      </w:r>
      <w:r w:rsidR="008F758C" w:rsidRPr="00242AA6">
        <w:t xml:space="preserve">Note </w:t>
      </w:r>
      <w:r w:rsidR="008F758C" w:rsidRPr="00D4499B">
        <w:rPr>
          <w:rFonts w:cs="Arial"/>
        </w:rPr>
        <w:t>zu einigen. Kommt eine Einigung nicht zustande, wird das arithmetische</w:t>
      </w:r>
      <w:r w:rsidR="008F758C" w:rsidRPr="00242AA6">
        <w:t xml:space="preserve"> Mittel </w:t>
      </w:r>
      <w:r w:rsidR="008F758C" w:rsidRPr="00D4499B">
        <w:rPr>
          <w:rFonts w:cs="Arial"/>
        </w:rPr>
        <w:t>aus den einzelnen</w:t>
      </w:r>
      <w:r w:rsidR="008F758C" w:rsidRPr="00242AA6">
        <w:t xml:space="preserve"> Bewertungen</w:t>
      </w:r>
      <w:r w:rsidR="008F758C" w:rsidRPr="00D4499B">
        <w:rPr>
          <w:rFonts w:cs="Arial"/>
        </w:rPr>
        <w:t xml:space="preserve"> der Prüferinnen </w:t>
      </w:r>
      <w:r w:rsidR="008F758C">
        <w:rPr>
          <w:rFonts w:cs="Arial"/>
        </w:rPr>
        <w:t xml:space="preserve">und Prüfer </w:t>
      </w:r>
      <w:r w:rsidR="008F758C" w:rsidRPr="00F12C4A">
        <w:rPr>
          <w:rFonts w:cs="Arial"/>
        </w:rPr>
        <w:t xml:space="preserve">gebildet. </w:t>
      </w:r>
      <w:r w:rsidR="00787BE9" w:rsidRPr="00F12C4A">
        <w:rPr>
          <w:rFonts w:cs="Arial"/>
        </w:rPr>
        <w:t>§</w:t>
      </w:r>
      <w:r w:rsidR="008F758C" w:rsidRPr="00F12C4A">
        <w:rPr>
          <w:rFonts w:cs="Arial"/>
        </w:rPr>
        <w:t xml:space="preserve"> </w:t>
      </w:r>
      <w:r w:rsidR="00F12C4A" w:rsidRPr="00F12C4A">
        <w:rPr>
          <w:rFonts w:cs="Arial"/>
        </w:rPr>
        <w:t>16</w:t>
      </w:r>
      <w:r w:rsidR="00A4784F" w:rsidRPr="00F12C4A">
        <w:rPr>
          <w:rFonts w:cs="Arial"/>
        </w:rPr>
        <w:t xml:space="preserve"> </w:t>
      </w:r>
      <w:r w:rsidR="008F758C" w:rsidRPr="00F12C4A">
        <w:rPr>
          <w:rFonts w:cs="Arial"/>
        </w:rPr>
        <w:t xml:space="preserve">Abs. </w:t>
      </w:r>
      <w:r w:rsidR="00B16285" w:rsidRPr="00F12C4A">
        <w:rPr>
          <w:rFonts w:cs="Arial"/>
        </w:rPr>
        <w:t>4</w:t>
      </w:r>
      <w:r w:rsidR="00B16285" w:rsidRPr="00B86FD7">
        <w:rPr>
          <w:rFonts w:cs="Arial"/>
        </w:rPr>
        <w:t xml:space="preserve"> </w:t>
      </w:r>
      <w:r w:rsidR="008F758C" w:rsidRPr="00B86FD7">
        <w:rPr>
          <w:rFonts w:cs="Arial"/>
        </w:rPr>
        <w:t xml:space="preserve">ist </w:t>
      </w:r>
      <w:r w:rsidR="008F758C" w:rsidRPr="00F12C4A">
        <w:rPr>
          <w:rFonts w:cs="Arial"/>
        </w:rPr>
        <w:t>anzuwenden.</w:t>
      </w:r>
      <w:r w:rsidR="005D5FA4" w:rsidRPr="00F12C4A">
        <w:t xml:space="preserve"> </w:t>
      </w:r>
      <w:r w:rsidR="00787BE9" w:rsidRPr="00F12C4A">
        <w:t>§</w:t>
      </w:r>
      <w:r w:rsidRPr="00F12C4A">
        <w:t xml:space="preserve"> </w:t>
      </w:r>
      <w:r w:rsidR="00F12C4A" w:rsidRPr="00F12C4A">
        <w:t>11</w:t>
      </w:r>
      <w:r w:rsidR="00A4784F" w:rsidRPr="00F12C4A">
        <w:t xml:space="preserve"> </w:t>
      </w:r>
      <w:r w:rsidRPr="00F12C4A">
        <w:t xml:space="preserve">Abs. 3 bis 5 gilt entsprechend. Das Ergebnis der praktischen Prüfung ist der oder dem </w:t>
      </w:r>
      <w:r w:rsidR="003B5E69" w:rsidRPr="00F12C4A">
        <w:t>Studierenden</w:t>
      </w:r>
      <w:r w:rsidRPr="00242AA6">
        <w:t xml:space="preserve"> jeweils im Anschluss an die praktische Prüfung bekannt zu geben.</w:t>
      </w:r>
      <w:r w:rsidRPr="005610E3">
        <w:rPr>
          <w:rFonts w:eastAsia="Times New Roman"/>
          <w:szCs w:val="20"/>
        </w:rPr>
        <w:t xml:space="preserve"> </w:t>
      </w:r>
    </w:p>
    <w:p w14:paraId="55F742F5" w14:textId="61BD9894" w:rsidR="007D42CC" w:rsidRPr="00242AA6" w:rsidRDefault="007D42CC" w:rsidP="00601E79">
      <w:r w:rsidRPr="00242AA6">
        <w:t xml:space="preserve">(3) Sofern die praktische Prüfung vorzubereitende Aufgaben enthält, sind diese selbständig von der </w:t>
      </w:r>
      <w:r w:rsidR="003B5E69">
        <w:t>oder d</w:t>
      </w:r>
      <w:r w:rsidRPr="00242AA6">
        <w:t xml:space="preserve">em </w:t>
      </w:r>
      <w:r w:rsidR="003B5E69">
        <w:t>Studierenden</w:t>
      </w:r>
      <w:r w:rsidRPr="00242AA6">
        <w:t xml:space="preserve"> zu erarbeiten. Die Prüferin oder der Prüfer reicht vorzubereitende Prüfungsaufgaben schriftlich und vollständig beim </w:t>
      </w:r>
      <w:proofErr w:type="spellStart"/>
      <w:r w:rsidRPr="00242AA6">
        <w:t>vorsitzenden</w:t>
      </w:r>
      <w:proofErr w:type="spellEnd"/>
      <w:r w:rsidRPr="00242AA6">
        <w:t xml:space="preserve"> Mitglied des Prüfungsausschusses ein. Die Ausgabe erfolgt durch die oder den Vorsitzenden des Prüfungsausschusses. Die Termine der Ausgabe sind aktenkundig zu machen.</w:t>
      </w:r>
    </w:p>
    <w:p w14:paraId="09D08DFE" w14:textId="77777777" w:rsidR="007D42CC" w:rsidRPr="00242AA6" w:rsidRDefault="007D42CC" w:rsidP="00D2313F">
      <w:pPr>
        <w:spacing w:after="0"/>
      </w:pPr>
    </w:p>
    <w:p w14:paraId="20E40CB6" w14:textId="5E0B93C9" w:rsidR="007D42CC" w:rsidRPr="001E1F50" w:rsidRDefault="007D42CC" w:rsidP="00601E79">
      <w:pPr>
        <w:pStyle w:val="berschrift1"/>
      </w:pPr>
      <w:bookmarkStart w:id="46" w:name="_Toc321319996"/>
      <w:bookmarkStart w:id="47" w:name="_Toc306884976"/>
      <w:bookmarkStart w:id="48" w:name="_Toc155775603"/>
      <w:r w:rsidRPr="001E1F50">
        <w:t xml:space="preserve">§ </w:t>
      </w:r>
      <w:r w:rsidR="00EF0A74">
        <w:t>15</w:t>
      </w:r>
      <w:r w:rsidRPr="001E1F50">
        <w:br/>
      </w:r>
      <w:bookmarkEnd w:id="46"/>
      <w:bookmarkEnd w:id="47"/>
      <w:r w:rsidR="001E1F50">
        <w:t>Abschlussprüfung</w:t>
      </w:r>
      <w:bookmarkEnd w:id="48"/>
    </w:p>
    <w:p w14:paraId="123378A5" w14:textId="421AD0DF" w:rsidR="00676956" w:rsidRDefault="001E1F50" w:rsidP="00D2313F">
      <w:pPr>
        <w:spacing w:after="0"/>
      </w:pPr>
      <w:r>
        <w:t xml:space="preserve">Die </w:t>
      </w:r>
      <w:r w:rsidR="00FB39A9">
        <w:rPr>
          <w:rFonts w:cs="Arial"/>
        </w:rPr>
        <w:t>EZPO</w:t>
      </w:r>
      <w:r>
        <w:t xml:space="preserve"> kann für das </w:t>
      </w:r>
      <w:r w:rsidR="001F15E7">
        <w:t>Studienprogramm</w:t>
      </w:r>
      <w:r>
        <w:t xml:space="preserve"> eine Abschlussprüfung vorsehen. Die Bestimmungen </w:t>
      </w:r>
      <w:r w:rsidRPr="00F12C4A">
        <w:t xml:space="preserve">der </w:t>
      </w:r>
      <w:r w:rsidR="00787BE9" w:rsidRPr="00F12C4A">
        <w:t>§§</w:t>
      </w:r>
      <w:r w:rsidRPr="00F12C4A">
        <w:t xml:space="preserve"> </w:t>
      </w:r>
      <w:r w:rsidR="00F12C4A" w:rsidRPr="00F12C4A">
        <w:t>12</w:t>
      </w:r>
      <w:r w:rsidR="00BD44A6" w:rsidRPr="00F12C4A">
        <w:t xml:space="preserve"> bis </w:t>
      </w:r>
      <w:r w:rsidR="00F12C4A" w:rsidRPr="00F12C4A">
        <w:t>14</w:t>
      </w:r>
      <w:r w:rsidRPr="00F12C4A">
        <w:t xml:space="preserve"> sind anzuwenden</w:t>
      </w:r>
      <w:r>
        <w:t xml:space="preserve">. Näheres ist in der </w:t>
      </w:r>
      <w:r w:rsidR="00FB39A9">
        <w:rPr>
          <w:rFonts w:cs="Arial"/>
        </w:rPr>
        <w:t>EZPO</w:t>
      </w:r>
      <w:r>
        <w:t xml:space="preserve"> geregelt.</w:t>
      </w:r>
    </w:p>
    <w:p w14:paraId="11CA5FDD" w14:textId="77777777" w:rsidR="00872B4B" w:rsidRPr="007321C8" w:rsidRDefault="00872B4B" w:rsidP="00D2313F">
      <w:pPr>
        <w:spacing w:after="0"/>
        <w:rPr>
          <w:rFonts w:cs="Arial"/>
          <w:strike/>
        </w:rPr>
      </w:pPr>
      <w:bookmarkStart w:id="49" w:name="_Toc157408906"/>
      <w:bookmarkStart w:id="50" w:name="_Toc321319998"/>
    </w:p>
    <w:p w14:paraId="1B4BE4EC" w14:textId="31C93D7E" w:rsidR="000C672E" w:rsidRDefault="000C672E" w:rsidP="00601E79">
      <w:pPr>
        <w:pStyle w:val="berschrift1"/>
      </w:pPr>
      <w:bookmarkStart w:id="51" w:name="_Toc306884978"/>
      <w:bookmarkStart w:id="52" w:name="_Toc155775604"/>
      <w:r>
        <w:lastRenderedPageBreak/>
        <w:t xml:space="preserve">§ </w:t>
      </w:r>
      <w:r w:rsidR="00EF0A74">
        <w:t>16</w:t>
      </w:r>
      <w:r>
        <w:br/>
      </w:r>
      <w:r w:rsidRPr="00593926">
        <w:t>Bewertung der Prüfungs</w:t>
      </w:r>
      <w:r w:rsidR="00DA71A0">
        <w:t>- und Studien</w:t>
      </w:r>
      <w:r w:rsidRPr="00593926">
        <w:t>leistungen</w:t>
      </w:r>
      <w:bookmarkEnd w:id="51"/>
      <w:r w:rsidRPr="00593926">
        <w:t>, Ermittlung der Gesamtnote</w:t>
      </w:r>
      <w:bookmarkEnd w:id="52"/>
      <w:r>
        <w:t xml:space="preserve"> </w:t>
      </w:r>
      <w:bookmarkEnd w:id="49"/>
      <w:bookmarkEnd w:id="50"/>
    </w:p>
    <w:p w14:paraId="42F5A151" w14:textId="2D62DB11" w:rsidR="006404C6" w:rsidRDefault="005404B8" w:rsidP="005404B8">
      <w:pPr>
        <w:pStyle w:val="Textkrper"/>
        <w:spacing w:line="280" w:lineRule="exact"/>
        <w:rPr>
          <w:rFonts w:cs="Arial"/>
        </w:rPr>
      </w:pPr>
      <w:r w:rsidRPr="005404B8">
        <w:rPr>
          <w:rFonts w:cs="Arial"/>
        </w:rPr>
        <w:t>(1</w:t>
      </w:r>
      <w:r>
        <w:rPr>
          <w:rFonts w:cs="Arial"/>
        </w:rPr>
        <w:t xml:space="preserve">) </w:t>
      </w:r>
      <w:r w:rsidR="00604235">
        <w:rPr>
          <w:rFonts w:cs="Arial"/>
        </w:rPr>
        <w:t>In der Regel wird ein benotetes Zertifikat verliehen</w:t>
      </w:r>
      <w:r w:rsidR="002F5EF0">
        <w:rPr>
          <w:rFonts w:cs="Arial"/>
        </w:rPr>
        <w:t xml:space="preserve">; Ausnahmen sind in der </w:t>
      </w:r>
      <w:r w:rsidR="00FB39A9">
        <w:rPr>
          <w:rFonts w:cs="Arial"/>
        </w:rPr>
        <w:t>EZPO</w:t>
      </w:r>
      <w:r w:rsidR="002F5EF0">
        <w:rPr>
          <w:rFonts w:cs="Arial"/>
        </w:rPr>
        <w:t xml:space="preserve"> geregelt.</w:t>
      </w:r>
    </w:p>
    <w:p w14:paraId="6A715836" w14:textId="7A8A53FE" w:rsidR="005404B8" w:rsidRDefault="005404B8" w:rsidP="005404B8">
      <w:pPr>
        <w:pStyle w:val="Textkrper"/>
        <w:spacing w:line="280" w:lineRule="exact"/>
        <w:rPr>
          <w:rFonts w:cs="Arial"/>
        </w:rPr>
      </w:pPr>
      <w:r>
        <w:rPr>
          <w:rFonts w:cs="Arial"/>
        </w:rPr>
        <w:t xml:space="preserve">(2) Für die Bewertung der </w:t>
      </w:r>
      <w:r w:rsidR="00992118">
        <w:rPr>
          <w:rFonts w:cs="Arial"/>
        </w:rPr>
        <w:t xml:space="preserve">Studien- und </w:t>
      </w:r>
      <w:r>
        <w:rPr>
          <w:rFonts w:cs="Arial"/>
        </w:rPr>
        <w:t>Prüfungsleistungen,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65"/>
        <w:gridCol w:w="420"/>
        <w:gridCol w:w="4934"/>
      </w:tblGrid>
      <w:tr w:rsidR="005404B8" w14:paraId="5610BF19" w14:textId="77777777" w:rsidTr="00797FE7">
        <w:tc>
          <w:tcPr>
            <w:tcW w:w="1390" w:type="dxa"/>
          </w:tcPr>
          <w:p w14:paraId="1951F692" w14:textId="77777777" w:rsidR="005404B8" w:rsidRDefault="005404B8" w:rsidP="00797FE7">
            <w:pPr>
              <w:pStyle w:val="Textkrper"/>
              <w:spacing w:line="280" w:lineRule="exact"/>
              <w:rPr>
                <w:rFonts w:cs="Arial"/>
              </w:rPr>
            </w:pPr>
            <w:r>
              <w:rPr>
                <w:rFonts w:cs="Arial"/>
              </w:rPr>
              <w:t>1,0; 1,3</w:t>
            </w:r>
          </w:p>
        </w:tc>
        <w:tc>
          <w:tcPr>
            <w:tcW w:w="283" w:type="dxa"/>
          </w:tcPr>
          <w:p w14:paraId="786D088A" w14:textId="77777777" w:rsidR="005404B8" w:rsidRDefault="005404B8" w:rsidP="00797FE7">
            <w:pPr>
              <w:pStyle w:val="Textkrper"/>
              <w:spacing w:line="280" w:lineRule="exact"/>
              <w:rPr>
                <w:rFonts w:cs="Arial"/>
              </w:rPr>
            </w:pPr>
            <w:r>
              <w:rPr>
                <w:rFonts w:cs="Arial"/>
              </w:rPr>
              <w:t>=</w:t>
            </w:r>
          </w:p>
        </w:tc>
        <w:tc>
          <w:tcPr>
            <w:tcW w:w="1965" w:type="dxa"/>
          </w:tcPr>
          <w:p w14:paraId="09ED9D9B" w14:textId="77777777" w:rsidR="005404B8" w:rsidRDefault="005404B8" w:rsidP="00797FE7">
            <w:pPr>
              <w:pStyle w:val="Textkrper"/>
              <w:spacing w:line="280" w:lineRule="exact"/>
              <w:rPr>
                <w:rFonts w:cs="Arial"/>
              </w:rPr>
            </w:pPr>
            <w:r>
              <w:rPr>
                <w:rFonts w:cs="Arial"/>
              </w:rPr>
              <w:t>sehr gut</w:t>
            </w:r>
          </w:p>
        </w:tc>
        <w:tc>
          <w:tcPr>
            <w:tcW w:w="420" w:type="dxa"/>
          </w:tcPr>
          <w:p w14:paraId="7BC4065E" w14:textId="77777777" w:rsidR="005404B8" w:rsidRDefault="005404B8" w:rsidP="00797FE7">
            <w:pPr>
              <w:pStyle w:val="Textkrper"/>
              <w:spacing w:line="280" w:lineRule="exact"/>
              <w:rPr>
                <w:rFonts w:cs="Arial"/>
              </w:rPr>
            </w:pPr>
            <w:r>
              <w:rPr>
                <w:rFonts w:cs="Arial"/>
              </w:rPr>
              <w:t>=</w:t>
            </w:r>
          </w:p>
        </w:tc>
        <w:tc>
          <w:tcPr>
            <w:tcW w:w="4934" w:type="dxa"/>
          </w:tcPr>
          <w:p w14:paraId="2A3533CB" w14:textId="77777777" w:rsidR="005404B8" w:rsidRDefault="005404B8" w:rsidP="00797FE7">
            <w:pPr>
              <w:pStyle w:val="Textkrper"/>
              <w:spacing w:line="280" w:lineRule="exact"/>
              <w:jc w:val="left"/>
              <w:rPr>
                <w:rFonts w:cs="Arial"/>
              </w:rPr>
            </w:pPr>
            <w:r>
              <w:rPr>
                <w:rFonts w:cs="Arial"/>
              </w:rPr>
              <w:t>eine hervorragende Leistung,</w:t>
            </w:r>
          </w:p>
        </w:tc>
      </w:tr>
      <w:tr w:rsidR="005404B8" w14:paraId="010AA70B" w14:textId="77777777" w:rsidTr="00797FE7">
        <w:tc>
          <w:tcPr>
            <w:tcW w:w="1390" w:type="dxa"/>
          </w:tcPr>
          <w:p w14:paraId="5B7FFF71" w14:textId="77777777" w:rsidR="005404B8" w:rsidRDefault="005404B8" w:rsidP="00797FE7">
            <w:pPr>
              <w:pStyle w:val="Textkrper"/>
              <w:spacing w:line="280" w:lineRule="exact"/>
              <w:rPr>
                <w:rFonts w:cs="Arial"/>
              </w:rPr>
            </w:pPr>
            <w:r>
              <w:rPr>
                <w:rFonts w:cs="Arial"/>
              </w:rPr>
              <w:t>1,7; 2,0; 2,3</w:t>
            </w:r>
          </w:p>
        </w:tc>
        <w:tc>
          <w:tcPr>
            <w:tcW w:w="283" w:type="dxa"/>
          </w:tcPr>
          <w:p w14:paraId="58777854" w14:textId="77777777" w:rsidR="005404B8" w:rsidRDefault="005404B8" w:rsidP="00797FE7">
            <w:pPr>
              <w:pStyle w:val="Textkrper"/>
              <w:spacing w:line="280" w:lineRule="exact"/>
              <w:rPr>
                <w:rFonts w:cs="Arial"/>
              </w:rPr>
            </w:pPr>
            <w:r>
              <w:rPr>
                <w:rFonts w:cs="Arial"/>
              </w:rPr>
              <w:t>=</w:t>
            </w:r>
          </w:p>
        </w:tc>
        <w:tc>
          <w:tcPr>
            <w:tcW w:w="1965" w:type="dxa"/>
          </w:tcPr>
          <w:p w14:paraId="7A500607" w14:textId="77777777" w:rsidR="005404B8" w:rsidRDefault="005404B8" w:rsidP="00797FE7">
            <w:pPr>
              <w:pStyle w:val="Textkrper"/>
              <w:spacing w:line="280" w:lineRule="exact"/>
              <w:rPr>
                <w:rFonts w:cs="Arial"/>
              </w:rPr>
            </w:pPr>
            <w:r>
              <w:rPr>
                <w:rFonts w:cs="Arial"/>
              </w:rPr>
              <w:t>gut</w:t>
            </w:r>
          </w:p>
        </w:tc>
        <w:tc>
          <w:tcPr>
            <w:tcW w:w="420" w:type="dxa"/>
          </w:tcPr>
          <w:p w14:paraId="6B0440BD" w14:textId="77777777" w:rsidR="005404B8" w:rsidRDefault="005404B8" w:rsidP="00797FE7">
            <w:pPr>
              <w:pStyle w:val="Textkrper"/>
              <w:spacing w:line="280" w:lineRule="exact"/>
              <w:rPr>
                <w:rFonts w:cs="Arial"/>
              </w:rPr>
            </w:pPr>
            <w:r>
              <w:rPr>
                <w:rFonts w:cs="Arial"/>
              </w:rPr>
              <w:t>=</w:t>
            </w:r>
          </w:p>
        </w:tc>
        <w:tc>
          <w:tcPr>
            <w:tcW w:w="4934" w:type="dxa"/>
          </w:tcPr>
          <w:p w14:paraId="1D3478CA" w14:textId="77777777" w:rsidR="005404B8" w:rsidRDefault="005404B8" w:rsidP="00797FE7">
            <w:pPr>
              <w:pStyle w:val="Textkrper"/>
              <w:spacing w:line="280" w:lineRule="exact"/>
              <w:jc w:val="left"/>
              <w:rPr>
                <w:rFonts w:cs="Arial"/>
              </w:rPr>
            </w:pPr>
            <w:r>
              <w:rPr>
                <w:rFonts w:cs="Arial"/>
              </w:rPr>
              <w:t>eine Leistung, die erheblich über den durchschnittlichen Anforderungen liegt,</w:t>
            </w:r>
          </w:p>
        </w:tc>
      </w:tr>
      <w:tr w:rsidR="005404B8" w14:paraId="40F6FDA1" w14:textId="77777777" w:rsidTr="00797FE7">
        <w:tc>
          <w:tcPr>
            <w:tcW w:w="1390" w:type="dxa"/>
          </w:tcPr>
          <w:p w14:paraId="10B6F351" w14:textId="77777777" w:rsidR="005404B8" w:rsidRDefault="005404B8" w:rsidP="00797FE7">
            <w:pPr>
              <w:pStyle w:val="Textkrper"/>
              <w:spacing w:line="280" w:lineRule="exact"/>
              <w:rPr>
                <w:rFonts w:cs="Arial"/>
              </w:rPr>
            </w:pPr>
            <w:r>
              <w:rPr>
                <w:rFonts w:cs="Arial"/>
              </w:rPr>
              <w:t>2,7; 3,0; 3,3</w:t>
            </w:r>
          </w:p>
        </w:tc>
        <w:tc>
          <w:tcPr>
            <w:tcW w:w="283" w:type="dxa"/>
          </w:tcPr>
          <w:p w14:paraId="55A1253F" w14:textId="77777777" w:rsidR="005404B8" w:rsidRDefault="005404B8" w:rsidP="00797FE7">
            <w:pPr>
              <w:pStyle w:val="Textkrper"/>
              <w:spacing w:line="280" w:lineRule="exact"/>
              <w:rPr>
                <w:rFonts w:cs="Arial"/>
              </w:rPr>
            </w:pPr>
            <w:r>
              <w:rPr>
                <w:rFonts w:cs="Arial"/>
              </w:rPr>
              <w:t>=</w:t>
            </w:r>
          </w:p>
        </w:tc>
        <w:tc>
          <w:tcPr>
            <w:tcW w:w="1965" w:type="dxa"/>
          </w:tcPr>
          <w:p w14:paraId="221EB76B" w14:textId="77777777" w:rsidR="005404B8" w:rsidRDefault="005404B8" w:rsidP="00797FE7">
            <w:pPr>
              <w:pStyle w:val="Textkrper"/>
              <w:spacing w:line="280" w:lineRule="exact"/>
              <w:rPr>
                <w:rFonts w:cs="Arial"/>
              </w:rPr>
            </w:pPr>
            <w:r>
              <w:rPr>
                <w:rFonts w:cs="Arial"/>
              </w:rPr>
              <w:t>befriedigend</w:t>
            </w:r>
          </w:p>
        </w:tc>
        <w:tc>
          <w:tcPr>
            <w:tcW w:w="420" w:type="dxa"/>
          </w:tcPr>
          <w:p w14:paraId="0F6F57A5" w14:textId="77777777" w:rsidR="005404B8" w:rsidRDefault="005404B8" w:rsidP="00797FE7">
            <w:pPr>
              <w:pStyle w:val="Textkrper"/>
              <w:spacing w:line="280" w:lineRule="exact"/>
              <w:rPr>
                <w:rFonts w:cs="Arial"/>
              </w:rPr>
            </w:pPr>
            <w:r>
              <w:rPr>
                <w:rFonts w:cs="Arial"/>
              </w:rPr>
              <w:t>=</w:t>
            </w:r>
          </w:p>
        </w:tc>
        <w:tc>
          <w:tcPr>
            <w:tcW w:w="4934" w:type="dxa"/>
          </w:tcPr>
          <w:p w14:paraId="3D820B44" w14:textId="77777777" w:rsidR="005404B8" w:rsidRDefault="005404B8" w:rsidP="00797FE7">
            <w:pPr>
              <w:pStyle w:val="Textkrper"/>
              <w:spacing w:line="280" w:lineRule="exact"/>
              <w:jc w:val="left"/>
              <w:rPr>
                <w:rFonts w:cs="Arial"/>
              </w:rPr>
            </w:pPr>
            <w:r>
              <w:rPr>
                <w:rFonts w:cs="Arial"/>
              </w:rPr>
              <w:t>eine Leistung, die durchschnittlichen Anfor</w:t>
            </w:r>
            <w:r>
              <w:rPr>
                <w:rFonts w:cs="Arial"/>
              </w:rPr>
              <w:softHyphen/>
              <w:t>derungen entspricht,</w:t>
            </w:r>
          </w:p>
        </w:tc>
      </w:tr>
      <w:tr w:rsidR="005404B8" w14:paraId="03078E57" w14:textId="77777777" w:rsidTr="00797FE7">
        <w:tc>
          <w:tcPr>
            <w:tcW w:w="1390" w:type="dxa"/>
          </w:tcPr>
          <w:p w14:paraId="5E6CDFBB" w14:textId="77777777" w:rsidR="005404B8" w:rsidRDefault="005404B8" w:rsidP="00797FE7">
            <w:pPr>
              <w:pStyle w:val="Textkrper"/>
              <w:spacing w:line="280" w:lineRule="exact"/>
              <w:rPr>
                <w:rFonts w:cs="Arial"/>
              </w:rPr>
            </w:pPr>
            <w:r>
              <w:rPr>
                <w:rFonts w:cs="Arial"/>
              </w:rPr>
              <w:t>3,7; 4,0</w:t>
            </w:r>
          </w:p>
        </w:tc>
        <w:tc>
          <w:tcPr>
            <w:tcW w:w="283" w:type="dxa"/>
          </w:tcPr>
          <w:p w14:paraId="11CFE566" w14:textId="77777777" w:rsidR="005404B8" w:rsidRDefault="005404B8" w:rsidP="00797FE7">
            <w:pPr>
              <w:pStyle w:val="Textkrper"/>
              <w:spacing w:line="280" w:lineRule="exact"/>
              <w:rPr>
                <w:rFonts w:cs="Arial"/>
              </w:rPr>
            </w:pPr>
            <w:r>
              <w:rPr>
                <w:rFonts w:cs="Arial"/>
              </w:rPr>
              <w:t>=</w:t>
            </w:r>
          </w:p>
        </w:tc>
        <w:tc>
          <w:tcPr>
            <w:tcW w:w="1965" w:type="dxa"/>
          </w:tcPr>
          <w:p w14:paraId="6FA03313" w14:textId="77777777" w:rsidR="005404B8" w:rsidRDefault="005404B8" w:rsidP="00797FE7">
            <w:pPr>
              <w:pStyle w:val="Textkrper"/>
              <w:spacing w:line="280" w:lineRule="exact"/>
              <w:rPr>
                <w:rFonts w:cs="Arial"/>
              </w:rPr>
            </w:pPr>
            <w:r>
              <w:rPr>
                <w:rFonts w:cs="Arial"/>
              </w:rPr>
              <w:t>ausreichend</w:t>
            </w:r>
          </w:p>
        </w:tc>
        <w:tc>
          <w:tcPr>
            <w:tcW w:w="420" w:type="dxa"/>
          </w:tcPr>
          <w:p w14:paraId="6FD44281" w14:textId="77777777" w:rsidR="005404B8" w:rsidRDefault="005404B8" w:rsidP="00797FE7">
            <w:pPr>
              <w:pStyle w:val="Textkrper"/>
              <w:spacing w:line="280" w:lineRule="exact"/>
              <w:rPr>
                <w:rFonts w:cs="Arial"/>
              </w:rPr>
            </w:pPr>
            <w:r>
              <w:rPr>
                <w:rFonts w:cs="Arial"/>
              </w:rPr>
              <w:t>=</w:t>
            </w:r>
          </w:p>
        </w:tc>
        <w:tc>
          <w:tcPr>
            <w:tcW w:w="4934" w:type="dxa"/>
          </w:tcPr>
          <w:p w14:paraId="3D085091" w14:textId="77777777" w:rsidR="005404B8" w:rsidRDefault="005404B8" w:rsidP="00797FE7">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5404B8" w14:paraId="7A5759AA" w14:textId="77777777" w:rsidTr="00797FE7">
        <w:tc>
          <w:tcPr>
            <w:tcW w:w="1390" w:type="dxa"/>
          </w:tcPr>
          <w:p w14:paraId="53EC53E8" w14:textId="77777777" w:rsidR="005404B8" w:rsidRDefault="005404B8" w:rsidP="00797FE7">
            <w:pPr>
              <w:pStyle w:val="Textkrper"/>
              <w:spacing w:line="280" w:lineRule="exact"/>
              <w:rPr>
                <w:rFonts w:cs="Arial"/>
              </w:rPr>
            </w:pPr>
            <w:r>
              <w:rPr>
                <w:rFonts w:cs="Arial"/>
              </w:rPr>
              <w:t>5,0</w:t>
            </w:r>
          </w:p>
        </w:tc>
        <w:tc>
          <w:tcPr>
            <w:tcW w:w="283" w:type="dxa"/>
          </w:tcPr>
          <w:p w14:paraId="2C5BBCE2" w14:textId="77777777" w:rsidR="005404B8" w:rsidRDefault="005404B8" w:rsidP="00797FE7">
            <w:pPr>
              <w:pStyle w:val="Textkrper"/>
              <w:spacing w:line="280" w:lineRule="exact"/>
              <w:rPr>
                <w:rFonts w:cs="Arial"/>
              </w:rPr>
            </w:pPr>
            <w:r>
              <w:rPr>
                <w:rFonts w:cs="Arial"/>
              </w:rPr>
              <w:t>=</w:t>
            </w:r>
          </w:p>
        </w:tc>
        <w:tc>
          <w:tcPr>
            <w:tcW w:w="1965" w:type="dxa"/>
          </w:tcPr>
          <w:p w14:paraId="5669ED29" w14:textId="77777777" w:rsidR="005404B8" w:rsidRDefault="005404B8" w:rsidP="00797FE7">
            <w:pPr>
              <w:pStyle w:val="Textkrper"/>
              <w:spacing w:line="280" w:lineRule="exact"/>
              <w:rPr>
                <w:rFonts w:cs="Arial"/>
              </w:rPr>
            </w:pPr>
            <w:r>
              <w:rPr>
                <w:rFonts w:cs="Arial"/>
              </w:rPr>
              <w:t>nicht ausreichend</w:t>
            </w:r>
          </w:p>
        </w:tc>
        <w:tc>
          <w:tcPr>
            <w:tcW w:w="420" w:type="dxa"/>
          </w:tcPr>
          <w:p w14:paraId="38BC2D8A" w14:textId="77777777" w:rsidR="005404B8" w:rsidRDefault="005404B8" w:rsidP="00797FE7">
            <w:pPr>
              <w:pStyle w:val="Textkrper"/>
              <w:spacing w:line="280" w:lineRule="exact"/>
              <w:rPr>
                <w:rFonts w:cs="Arial"/>
              </w:rPr>
            </w:pPr>
            <w:r>
              <w:rPr>
                <w:rFonts w:cs="Arial"/>
              </w:rPr>
              <w:t>=</w:t>
            </w:r>
          </w:p>
        </w:tc>
        <w:tc>
          <w:tcPr>
            <w:tcW w:w="4934" w:type="dxa"/>
          </w:tcPr>
          <w:p w14:paraId="262BD356" w14:textId="77777777" w:rsidR="005404B8" w:rsidRDefault="005404B8" w:rsidP="00797FE7">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14:paraId="0417BD48" w14:textId="77777777" w:rsidR="005404B8" w:rsidRDefault="005404B8" w:rsidP="005404B8">
      <w:pPr>
        <w:pStyle w:val="Textkrper"/>
        <w:spacing w:line="280" w:lineRule="exact"/>
        <w:rPr>
          <w:rFonts w:cs="Arial"/>
        </w:rPr>
      </w:pPr>
    </w:p>
    <w:p w14:paraId="1DC523A3" w14:textId="77777777" w:rsidR="005404B8" w:rsidRDefault="005404B8" w:rsidP="005404B8">
      <w:pPr>
        <w:pStyle w:val="Textkrper"/>
        <w:spacing w:line="280" w:lineRule="exact"/>
        <w:rPr>
          <w:rFonts w:cs="Arial"/>
        </w:rPr>
      </w:pPr>
      <w:r>
        <w:rPr>
          <w:rFonts w:cs="Arial"/>
        </w:rPr>
        <w:t>Bei Prüfungs- und Studienl</w:t>
      </w:r>
      <w:r w:rsidRPr="00C522F3">
        <w:rPr>
          <w:rFonts w:cs="Arial"/>
        </w:rPr>
        <w:t>eistung</w:t>
      </w:r>
      <w:r>
        <w:rPr>
          <w:rFonts w:cs="Arial"/>
        </w:rPr>
        <w:t xml:space="preserve">en, die nicht benotet werden, ist die Leistung </w:t>
      </w:r>
      <w:r w:rsidRPr="00C522F3">
        <w:rPr>
          <w:rFonts w:cs="Arial"/>
        </w:rPr>
        <w:t>bestanden, wenn sie den Anforderungen weitgehend entspricht.</w:t>
      </w:r>
    </w:p>
    <w:p w14:paraId="2EF4EBB3" w14:textId="3C9CB5BF" w:rsidR="005404B8" w:rsidRPr="004A1E34" w:rsidRDefault="005404B8" w:rsidP="005404B8">
      <w:pPr>
        <w:rPr>
          <w:rFonts w:cs="Arial"/>
        </w:rPr>
      </w:pPr>
      <w:r>
        <w:rPr>
          <w:rFonts w:cs="Arial"/>
        </w:rPr>
        <w:t>(3</w:t>
      </w:r>
      <w:r w:rsidRPr="00396A80">
        <w:rPr>
          <w:rFonts w:cs="Arial"/>
        </w:rPr>
        <w:t>) Besteht eine Modulprüfung aus einer einzelnen Prüfungsleistung, so ist deren Note gleichzeitig</w:t>
      </w:r>
      <w:r w:rsidRPr="00320179">
        <w:rPr>
          <w:rFonts w:cs="Arial"/>
        </w:rPr>
        <w:t xml:space="preserve"> die Note der Modulprüfung. </w:t>
      </w:r>
      <w:r>
        <w:rPr>
          <w:rFonts w:cs="Arial"/>
        </w:rPr>
        <w:t>Besteht die Note aus mehreren Prüfungsleistungen</w:t>
      </w:r>
      <w:r w:rsidR="00E70D67">
        <w:rPr>
          <w:rFonts w:cs="Arial"/>
        </w:rPr>
        <w:t>,</w:t>
      </w:r>
      <w:r>
        <w:rPr>
          <w:rFonts w:cs="Arial"/>
        </w:rPr>
        <w:t xml:space="preserve"> errechnet sich d</w:t>
      </w:r>
      <w:r w:rsidRPr="004A1E34">
        <w:rPr>
          <w:rFonts w:cs="Arial"/>
        </w:rPr>
        <w:t>ie Note der Modulprüfung als ein nach Leistungspunkten gewichtetes Mittel der Noten für di</w:t>
      </w:r>
      <w:r>
        <w:rPr>
          <w:rFonts w:cs="Arial"/>
        </w:rPr>
        <w:t xml:space="preserve">e einzelnen Prüfungsleistungen. </w:t>
      </w:r>
      <w:r w:rsidRPr="004A1E34">
        <w:rPr>
          <w:rFonts w:cs="Arial"/>
        </w:rPr>
        <w:t>In diesem Fall werden zur Ermittlung der Note der Modulprüfung die Noten für die einzelnen Modulteilprüfungen mit den ihnen zugeordneten Leistungspunkten multipliziert, addiert und durch die Gesamtzahl der einbezog</w:t>
      </w:r>
      <w:r>
        <w:rPr>
          <w:rFonts w:cs="Arial"/>
        </w:rPr>
        <w:t>enen Leistungspunkte dividiert.</w:t>
      </w:r>
    </w:p>
    <w:p w14:paraId="0502F072" w14:textId="2815C84A" w:rsidR="005404B8" w:rsidRDefault="005404B8" w:rsidP="005404B8">
      <w:pPr>
        <w:pStyle w:val="Textkrper"/>
        <w:spacing w:line="280" w:lineRule="exact"/>
        <w:rPr>
          <w:rFonts w:cs="Arial"/>
        </w:rPr>
      </w:pPr>
      <w:r>
        <w:rPr>
          <w:rFonts w:cs="Arial"/>
        </w:rPr>
        <w:t>(4) Im Falle einer Bewertung durch mehrere Prüfende oder einer Bildung der Modulnote gemäß Abs</w:t>
      </w:r>
      <w:r w:rsidR="00B10CF6">
        <w:rPr>
          <w:rFonts w:cs="Arial"/>
        </w:rPr>
        <w:t>atz</w:t>
      </w:r>
      <w:r>
        <w:rPr>
          <w:rFonts w:cs="Arial"/>
        </w:rPr>
        <w:t xml:space="preserve"> </w:t>
      </w:r>
      <w:r w:rsidR="00E70D67">
        <w:rPr>
          <w:rFonts w:cs="Arial"/>
        </w:rPr>
        <w:t>3</w:t>
      </w:r>
      <w:r>
        <w:rPr>
          <w:rFonts w:cs="Arial"/>
        </w:rPr>
        <w:t xml:space="preserve"> Satz 2 und 3 lautet die Note der Modulprüfung bei einem Durchschnitt von:</w:t>
      </w:r>
    </w:p>
    <w:p w14:paraId="5CCF04A7" w14:textId="77777777" w:rsidR="005404B8" w:rsidRDefault="005404B8" w:rsidP="005404B8">
      <w:pPr>
        <w:tabs>
          <w:tab w:val="left" w:pos="2700"/>
          <w:tab w:val="left" w:pos="4962"/>
          <w:tab w:val="left" w:pos="6120"/>
        </w:tabs>
        <w:ind w:firstLine="1560"/>
        <w:rPr>
          <w:rFonts w:cs="Arial"/>
        </w:rPr>
      </w:pPr>
      <w:r>
        <w:rPr>
          <w:rFonts w:cs="Arial"/>
        </w:rPr>
        <w:t>1,0 bis einschließlich 1,5</w:t>
      </w:r>
      <w:r>
        <w:rPr>
          <w:rFonts w:cs="Arial"/>
        </w:rPr>
        <w:tab/>
        <w:t>=</w:t>
      </w:r>
      <w:r>
        <w:rPr>
          <w:rFonts w:cs="Arial"/>
        </w:rPr>
        <w:tab/>
        <w:t xml:space="preserve">sehr gut, </w:t>
      </w:r>
    </w:p>
    <w:p w14:paraId="0CF26033" w14:textId="77777777" w:rsidR="005404B8" w:rsidRDefault="005404B8" w:rsidP="005404B8">
      <w:pPr>
        <w:tabs>
          <w:tab w:val="left" w:pos="2700"/>
          <w:tab w:val="left" w:pos="4962"/>
          <w:tab w:val="left" w:pos="6120"/>
        </w:tabs>
        <w:ind w:firstLine="1560"/>
        <w:rPr>
          <w:rFonts w:cs="Arial"/>
        </w:rPr>
      </w:pPr>
      <w:r>
        <w:rPr>
          <w:rFonts w:cs="Arial"/>
        </w:rPr>
        <w:t>1,6 bis einschließlich 2,5</w:t>
      </w:r>
      <w:r>
        <w:rPr>
          <w:rFonts w:cs="Arial"/>
        </w:rPr>
        <w:tab/>
        <w:t>=</w:t>
      </w:r>
      <w:r>
        <w:rPr>
          <w:rFonts w:cs="Arial"/>
        </w:rPr>
        <w:tab/>
        <w:t xml:space="preserve">gut, </w:t>
      </w:r>
    </w:p>
    <w:p w14:paraId="49613CB9" w14:textId="77777777" w:rsidR="005404B8" w:rsidRDefault="005404B8" w:rsidP="005404B8">
      <w:pPr>
        <w:pStyle w:val="einzug"/>
        <w:tabs>
          <w:tab w:val="left" w:pos="2700"/>
          <w:tab w:val="left" w:pos="4962"/>
          <w:tab w:val="left" w:pos="6120"/>
        </w:tabs>
        <w:spacing w:after="120" w:line="280" w:lineRule="exact"/>
        <w:ind w:firstLine="1560"/>
        <w:rPr>
          <w:rFonts w:cs="Arial"/>
        </w:rPr>
      </w:pPr>
      <w:r>
        <w:rPr>
          <w:rFonts w:cs="Arial"/>
        </w:rPr>
        <w:t>2,6 bis 3,5 einschließlich</w:t>
      </w:r>
      <w:r>
        <w:rPr>
          <w:rFonts w:cs="Arial"/>
        </w:rPr>
        <w:tab/>
        <w:t>=</w:t>
      </w:r>
      <w:r>
        <w:rPr>
          <w:rFonts w:cs="Arial"/>
        </w:rPr>
        <w:tab/>
        <w:t xml:space="preserve">befriedigend, </w:t>
      </w:r>
    </w:p>
    <w:p w14:paraId="326367E4" w14:textId="77777777" w:rsidR="005404B8" w:rsidRDefault="005404B8" w:rsidP="005404B8">
      <w:pPr>
        <w:tabs>
          <w:tab w:val="left" w:pos="2700"/>
          <w:tab w:val="left" w:pos="4962"/>
          <w:tab w:val="left" w:pos="6120"/>
        </w:tabs>
        <w:ind w:firstLine="1560"/>
        <w:rPr>
          <w:rFonts w:cs="Arial"/>
        </w:rPr>
      </w:pPr>
      <w:r>
        <w:rPr>
          <w:rFonts w:cs="Arial"/>
        </w:rPr>
        <w:t>3,6 bis 4,0 einschließlich</w:t>
      </w:r>
      <w:r>
        <w:rPr>
          <w:rFonts w:cs="Arial"/>
        </w:rPr>
        <w:tab/>
        <w:t>=</w:t>
      </w:r>
      <w:r>
        <w:rPr>
          <w:rFonts w:cs="Arial"/>
        </w:rPr>
        <w:tab/>
        <w:t xml:space="preserve">ausreichend, </w:t>
      </w:r>
    </w:p>
    <w:p w14:paraId="2A9551C6" w14:textId="77777777" w:rsidR="005404B8" w:rsidRDefault="005404B8" w:rsidP="005404B8">
      <w:pPr>
        <w:tabs>
          <w:tab w:val="left" w:pos="2700"/>
          <w:tab w:val="left" w:pos="4962"/>
          <w:tab w:val="left" w:pos="6120"/>
        </w:tabs>
        <w:ind w:firstLine="1560"/>
        <w:rPr>
          <w:rFonts w:cs="Arial"/>
        </w:rPr>
      </w:pPr>
      <w:r>
        <w:rPr>
          <w:rFonts w:cs="Arial"/>
        </w:rPr>
        <w:t>über 4,1</w:t>
      </w:r>
      <w:r>
        <w:rPr>
          <w:rFonts w:cs="Arial"/>
        </w:rPr>
        <w:tab/>
      </w:r>
      <w:r>
        <w:rPr>
          <w:rFonts w:cs="Arial"/>
        </w:rPr>
        <w:tab/>
        <w:t>=</w:t>
      </w:r>
      <w:r>
        <w:rPr>
          <w:rFonts w:cs="Arial"/>
        </w:rPr>
        <w:tab/>
        <w:t>nicht ausreichend.</w:t>
      </w:r>
    </w:p>
    <w:p w14:paraId="3D6ED865" w14:textId="77777777" w:rsidR="005404B8" w:rsidRDefault="005404B8" w:rsidP="005404B8">
      <w:pPr>
        <w:rPr>
          <w:rFonts w:cs="Arial"/>
        </w:rPr>
      </w:pPr>
      <w:r>
        <w:rPr>
          <w:rFonts w:cs="Arial"/>
        </w:rPr>
        <w:t xml:space="preserve">Bei der Bildung der Modulnoten wird nur die erste Dezimalstelle hinter dem Komma berücksichtigt, alle weiteren Stellen werden ohne Rundung gestrichen. </w:t>
      </w:r>
    </w:p>
    <w:p w14:paraId="6FE656F9" w14:textId="23D1D117" w:rsidR="005404B8" w:rsidRDefault="005404B8" w:rsidP="005404B8">
      <w:pPr>
        <w:pStyle w:val="Textkrper"/>
        <w:spacing w:line="280" w:lineRule="exact"/>
        <w:rPr>
          <w:rFonts w:cs="Arial"/>
        </w:rPr>
      </w:pPr>
      <w:r w:rsidRPr="001D773C">
        <w:rPr>
          <w:rFonts w:cs="Arial"/>
        </w:rPr>
        <w:t>(5</w:t>
      </w:r>
      <w:r w:rsidR="00A169E6" w:rsidRPr="001D773C">
        <w:rPr>
          <w:rFonts w:cs="Arial"/>
        </w:rPr>
        <w:t xml:space="preserve">) </w:t>
      </w:r>
      <w:r w:rsidR="00992118" w:rsidRPr="001D773C">
        <w:rPr>
          <w:rFonts w:cs="Arial"/>
        </w:rPr>
        <w:t>Die Bildung der Gesamtnote des Zertifi</w:t>
      </w:r>
      <w:r w:rsidR="001D773C">
        <w:rPr>
          <w:rFonts w:cs="Arial"/>
        </w:rPr>
        <w:t>kats ist in der EZPO geregelt.</w:t>
      </w:r>
    </w:p>
    <w:p w14:paraId="3395A7B5" w14:textId="77777777" w:rsidR="0010476D" w:rsidRDefault="0010476D" w:rsidP="00D2313F">
      <w:pPr>
        <w:pStyle w:val="Textkrper"/>
        <w:spacing w:after="0" w:line="280" w:lineRule="exact"/>
        <w:rPr>
          <w:rFonts w:cs="Arial"/>
        </w:rPr>
      </w:pPr>
    </w:p>
    <w:p w14:paraId="577F1FC7" w14:textId="07E04B0B" w:rsidR="000C672E" w:rsidRDefault="000C672E" w:rsidP="00601E79">
      <w:pPr>
        <w:pStyle w:val="berschrift1"/>
      </w:pPr>
      <w:bookmarkStart w:id="53" w:name="_Toc321319999"/>
      <w:bookmarkStart w:id="54" w:name="_Toc306884979"/>
      <w:bookmarkStart w:id="55" w:name="_Toc155775605"/>
      <w:r>
        <w:lastRenderedPageBreak/>
        <w:t xml:space="preserve">§ </w:t>
      </w:r>
      <w:r w:rsidR="00EF0A74">
        <w:t>17</w:t>
      </w:r>
      <w:r>
        <w:br/>
        <w:t>Bestehen und Nichtbestehen, Wiederholen von Prüfungen</w:t>
      </w:r>
      <w:bookmarkEnd w:id="53"/>
      <w:bookmarkEnd w:id="54"/>
      <w:bookmarkEnd w:id="55"/>
    </w:p>
    <w:p w14:paraId="42F2F474" w14:textId="62C40DD8" w:rsidR="000C672E" w:rsidRPr="00C23A47" w:rsidRDefault="000C672E" w:rsidP="000C672E">
      <w:pPr>
        <w:rPr>
          <w:rFonts w:cs="Arial"/>
        </w:rPr>
      </w:pPr>
      <w:r w:rsidRPr="000C672E">
        <w:rPr>
          <w:rFonts w:cs="Arial"/>
        </w:rPr>
        <w:t>(</w:t>
      </w:r>
      <w:r w:rsidRPr="00C23A47">
        <w:rPr>
          <w:rFonts w:cs="Arial"/>
        </w:rPr>
        <w:t xml:space="preserve">1) Eine Modulprüfung ist bestanden, wenn die dem Modul gemäß </w:t>
      </w:r>
      <w:r w:rsidR="00E70D67">
        <w:rPr>
          <w:rFonts w:cs="Arial"/>
        </w:rPr>
        <w:t>EZPO</w:t>
      </w:r>
      <w:r w:rsidRPr="00C23A47">
        <w:rPr>
          <w:rFonts w:cs="Arial"/>
        </w:rPr>
        <w:t xml:space="preserve"> zugeordneten Studienleistungen erbracht sind und die abschließende Modulprüfung mit </w:t>
      </w:r>
      <w:r w:rsidR="00E70D67">
        <w:rPr>
          <w:rFonts w:cs="Arial"/>
        </w:rPr>
        <w:t>„</w:t>
      </w:r>
      <w:r w:rsidRPr="00C23A47">
        <w:rPr>
          <w:rFonts w:cs="Arial"/>
        </w:rPr>
        <w:t>bestanden</w:t>
      </w:r>
      <w:r w:rsidR="00E70D67">
        <w:rPr>
          <w:rFonts w:cs="Arial"/>
        </w:rPr>
        <w:t>“</w:t>
      </w:r>
      <w:r w:rsidRPr="00C23A47">
        <w:rPr>
          <w:rFonts w:cs="Arial"/>
        </w:rPr>
        <w:t xml:space="preserve"> oder </w:t>
      </w:r>
      <w:r w:rsidR="00E00DBA" w:rsidRPr="00C23A47">
        <w:rPr>
          <w:rFonts w:cs="Arial"/>
        </w:rPr>
        <w:t xml:space="preserve">mindestens </w:t>
      </w:r>
      <w:r w:rsidRPr="00C23A47">
        <w:rPr>
          <w:rFonts w:cs="Arial"/>
        </w:rPr>
        <w:t>der Note „ausreichend“ (4,0) bewertet wurde. Besteht die Modulprüfung aus mehreren Prüfungsleistungen (Modulteilprüfungen), so muss jede Prüfungsleistung bestanden sein.</w:t>
      </w:r>
      <w:r w:rsidR="002F061B" w:rsidRPr="00C23A47">
        <w:rPr>
          <w:rFonts w:cs="Arial"/>
        </w:rPr>
        <w:t xml:space="preserve"> </w:t>
      </w:r>
    </w:p>
    <w:p w14:paraId="5F9A08F0" w14:textId="77777777" w:rsidR="0055327D" w:rsidRDefault="000C672E" w:rsidP="00872B4B">
      <w:pPr>
        <w:rPr>
          <w:rFonts w:cs="Arial"/>
        </w:rPr>
      </w:pPr>
      <w:r w:rsidRPr="00820865">
        <w:rPr>
          <w:rFonts w:cs="Arial"/>
        </w:rPr>
        <w:t xml:space="preserve">(2) </w:t>
      </w:r>
      <w:r w:rsidR="002F5424">
        <w:rPr>
          <w:rFonts w:cs="Arial"/>
        </w:rPr>
        <w:t xml:space="preserve">Sofern eine </w:t>
      </w:r>
      <w:r w:rsidR="0010476D" w:rsidRPr="00820865">
        <w:rPr>
          <w:rFonts w:cs="Arial"/>
        </w:rPr>
        <w:t xml:space="preserve">Abschlussprüfung </w:t>
      </w:r>
      <w:r w:rsidR="002F5424">
        <w:rPr>
          <w:rFonts w:cs="Arial"/>
        </w:rPr>
        <w:t xml:space="preserve">vorgesehen ist, ist diese </w:t>
      </w:r>
      <w:r w:rsidRPr="00820865">
        <w:rPr>
          <w:rFonts w:cs="Arial"/>
        </w:rPr>
        <w:t xml:space="preserve">bestanden, </w:t>
      </w:r>
      <w:r w:rsidR="00DC61CB" w:rsidRPr="00820865">
        <w:rPr>
          <w:rFonts w:cs="Arial"/>
        </w:rPr>
        <w:t xml:space="preserve">wenn </w:t>
      </w:r>
      <w:r w:rsidR="000121FC">
        <w:rPr>
          <w:rFonts w:cs="Arial"/>
        </w:rPr>
        <w:t xml:space="preserve">sie </w:t>
      </w:r>
      <w:r w:rsidR="000121FC" w:rsidRPr="00C23A47">
        <w:rPr>
          <w:rFonts w:cs="Arial"/>
        </w:rPr>
        <w:t xml:space="preserve">mit </w:t>
      </w:r>
      <w:r w:rsidR="00E70D67">
        <w:rPr>
          <w:rFonts w:cs="Arial"/>
        </w:rPr>
        <w:t>„</w:t>
      </w:r>
      <w:r w:rsidR="000121FC" w:rsidRPr="00C23A47">
        <w:rPr>
          <w:rFonts w:cs="Arial"/>
        </w:rPr>
        <w:t>bestanden</w:t>
      </w:r>
      <w:r w:rsidR="00E70D67">
        <w:rPr>
          <w:rFonts w:cs="Arial"/>
        </w:rPr>
        <w:t>“</w:t>
      </w:r>
      <w:r w:rsidR="000121FC" w:rsidRPr="00C23A47">
        <w:rPr>
          <w:rFonts w:cs="Arial"/>
        </w:rPr>
        <w:t xml:space="preserve"> oder mindestens der Note „ausreichend“ (4,0) bewertet wurde.</w:t>
      </w:r>
      <w:r w:rsidR="002F5424">
        <w:rPr>
          <w:rFonts w:cs="Arial"/>
        </w:rPr>
        <w:t xml:space="preserve"> </w:t>
      </w:r>
    </w:p>
    <w:p w14:paraId="73549571" w14:textId="00B942F9" w:rsidR="00872B4B" w:rsidRPr="0010476D" w:rsidRDefault="0055327D" w:rsidP="00872B4B">
      <w:pPr>
        <w:rPr>
          <w:rFonts w:cs="Arial"/>
        </w:rPr>
      </w:pPr>
      <w:r>
        <w:rPr>
          <w:rFonts w:cs="Arial"/>
        </w:rPr>
        <w:t xml:space="preserve">(3) </w:t>
      </w:r>
      <w:r w:rsidR="002F5424">
        <w:rPr>
          <w:rFonts w:cs="Arial"/>
        </w:rPr>
        <w:t xml:space="preserve">Das Studienprogramm ist bestanden, wenn alle gemäß EZPO </w:t>
      </w:r>
      <w:r w:rsidR="002F5424" w:rsidRPr="002F5424">
        <w:rPr>
          <w:rFonts w:cs="Arial"/>
        </w:rPr>
        <w:t>geforderten Leistungen bestanden</w:t>
      </w:r>
      <w:r w:rsidR="002F5424">
        <w:rPr>
          <w:rFonts w:cs="Arial"/>
        </w:rPr>
        <w:t xml:space="preserve"> worden sind.</w:t>
      </w:r>
    </w:p>
    <w:p w14:paraId="6CBB9304" w14:textId="4978473F" w:rsidR="000C672E" w:rsidRPr="00C23A47" w:rsidRDefault="000C672E" w:rsidP="00872B4B">
      <w:pPr>
        <w:rPr>
          <w:rFonts w:cs="Arial"/>
        </w:rPr>
      </w:pPr>
      <w:r w:rsidRPr="00C23A47">
        <w:rPr>
          <w:rFonts w:cs="Arial"/>
        </w:rPr>
        <w:t>(</w:t>
      </w:r>
      <w:r w:rsidR="0055327D">
        <w:rPr>
          <w:rFonts w:cs="Arial"/>
        </w:rPr>
        <w:t>4</w:t>
      </w:r>
      <w:r w:rsidRPr="00C23A47">
        <w:rPr>
          <w:rFonts w:cs="Arial"/>
        </w:rPr>
        <w:t>) Pflicht-Modulprüfungen und Wahlpflicht-Modulprüfungen können in allen Teilen, in denen sie nicht bestanden sind oder als nicht bestanden gelten, höchstens zweimal wiederholt werden</w:t>
      </w:r>
      <w:r w:rsidR="0051704C" w:rsidRPr="00C23A47">
        <w:rPr>
          <w:rFonts w:cs="Arial"/>
        </w:rPr>
        <w:t xml:space="preserve">. </w:t>
      </w:r>
      <w:r w:rsidRPr="00C23A47">
        <w:rPr>
          <w:rFonts w:cs="Arial"/>
        </w:rPr>
        <w:t>Bei kumulativen Modulprüfungen (Modulteilprüfungen) sind nur die nicht bestandenen Teilprüfungen zu wiederholen. Die Wiederholung einer bestandenen Prüfungsleistung ist ausgeschlossen.</w:t>
      </w:r>
    </w:p>
    <w:p w14:paraId="7303FF01" w14:textId="568C2AEB" w:rsidR="000C672E" w:rsidRPr="00C23A47" w:rsidRDefault="000C672E" w:rsidP="00601E79">
      <w:pPr>
        <w:rPr>
          <w:rFonts w:cs="Arial"/>
        </w:rPr>
      </w:pPr>
      <w:r w:rsidRPr="00C23A47">
        <w:rPr>
          <w:rFonts w:cs="Arial"/>
          <w:iCs/>
        </w:rPr>
        <w:t>(</w:t>
      </w:r>
      <w:r w:rsidR="0055327D">
        <w:rPr>
          <w:rFonts w:cs="Arial"/>
          <w:iCs/>
        </w:rPr>
        <w:t>5</w:t>
      </w:r>
      <w:r w:rsidRPr="00C23A47">
        <w:rPr>
          <w:rFonts w:cs="Arial"/>
          <w:iCs/>
        </w:rPr>
        <w:t>)</w:t>
      </w:r>
      <w:r w:rsidRPr="00C23A47">
        <w:rPr>
          <w:rFonts w:cs="Arial"/>
          <w:i/>
          <w:iCs/>
        </w:rPr>
        <w:t xml:space="preserve"> </w:t>
      </w:r>
      <w:r w:rsidR="00A41455">
        <w:rPr>
          <w:rFonts w:cs="Arial"/>
        </w:rPr>
        <w:t>N</w:t>
      </w:r>
      <w:r w:rsidRPr="00C23A47">
        <w:rPr>
          <w:rFonts w:cs="Arial"/>
        </w:rPr>
        <w:t xml:space="preserve">icht bestandene Prüfungsleistungen in Modulen oder Prüfungsgebieten eines anderen Studienganges an einer Hochschule in Deutschland, die denen im </w:t>
      </w:r>
      <w:r w:rsidR="00CE5BD4" w:rsidRPr="00C23A47">
        <w:rPr>
          <w:rFonts w:cs="Arial"/>
        </w:rPr>
        <w:t xml:space="preserve">jeweiligen </w:t>
      </w:r>
      <w:r w:rsidR="00D91998">
        <w:rPr>
          <w:rFonts w:cs="Arial"/>
        </w:rPr>
        <w:t>Studienprogramm</w:t>
      </w:r>
      <w:r w:rsidR="00D91998">
        <w:t xml:space="preserve"> </w:t>
      </w:r>
      <w:r w:rsidRPr="00C23A47">
        <w:rPr>
          <w:rFonts w:cs="Arial"/>
        </w:rPr>
        <w:t>im Wesentlichen entsprechen</w:t>
      </w:r>
      <w:r w:rsidR="00A41455">
        <w:rPr>
          <w:rFonts w:cs="Arial"/>
        </w:rPr>
        <w:t xml:space="preserve"> sind als Fehlversuche bei der zulässigen Zahl der Wiederholungsprüfungen zu berücksichtigen</w:t>
      </w:r>
      <w:r w:rsidRPr="00C23A47">
        <w:rPr>
          <w:rFonts w:cs="Arial"/>
        </w:rPr>
        <w:t xml:space="preserve">, soweit für deren Bestehen gleichwertige oder geringere Anforderungen gestellt wurden. </w:t>
      </w:r>
    </w:p>
    <w:p w14:paraId="7B5AC19F" w14:textId="4339CC99" w:rsidR="000C672E" w:rsidRPr="00C23A47" w:rsidRDefault="000C672E" w:rsidP="00601E79">
      <w:pPr>
        <w:rPr>
          <w:rFonts w:cs="Arial"/>
        </w:rPr>
      </w:pPr>
      <w:r w:rsidRPr="00604235">
        <w:rPr>
          <w:rFonts w:cs="Arial"/>
          <w:bCs/>
        </w:rPr>
        <w:t>(</w:t>
      </w:r>
      <w:r w:rsidR="0055327D">
        <w:rPr>
          <w:rFonts w:cs="Arial"/>
          <w:bCs/>
        </w:rPr>
        <w:t>6</w:t>
      </w:r>
      <w:r w:rsidRPr="00604235">
        <w:rPr>
          <w:rFonts w:cs="Arial"/>
          <w:bCs/>
        </w:rPr>
        <w:t xml:space="preserve">) </w:t>
      </w:r>
      <w:r w:rsidR="00AD0BC4" w:rsidRPr="00604235">
        <w:rPr>
          <w:rFonts w:cs="Arial"/>
          <w:bCs/>
        </w:rPr>
        <w:t>Sofern in der EZP</w:t>
      </w:r>
      <w:r w:rsidR="00604235" w:rsidRPr="00604235">
        <w:rPr>
          <w:rFonts w:cs="Arial"/>
          <w:bCs/>
        </w:rPr>
        <w:t>O</w:t>
      </w:r>
      <w:r w:rsidR="00AD0BC4" w:rsidRPr="00604235">
        <w:rPr>
          <w:rFonts w:cs="Arial"/>
          <w:bCs/>
        </w:rPr>
        <w:t xml:space="preserve"> nichts </w:t>
      </w:r>
      <w:proofErr w:type="gramStart"/>
      <w:r w:rsidR="00AD0BC4" w:rsidRPr="00604235">
        <w:rPr>
          <w:rFonts w:cs="Arial"/>
          <w:bCs/>
        </w:rPr>
        <w:t>anderes</w:t>
      </w:r>
      <w:proofErr w:type="gramEnd"/>
      <w:r w:rsidR="00AD0BC4" w:rsidRPr="00604235">
        <w:rPr>
          <w:rFonts w:cs="Arial"/>
          <w:bCs/>
        </w:rPr>
        <w:t xml:space="preserve"> geregelt ist, erfolgt d</w:t>
      </w:r>
      <w:r w:rsidRPr="00604235">
        <w:rPr>
          <w:rFonts w:cs="Arial"/>
          <w:bCs/>
        </w:rPr>
        <w:t>ie Meldung zur ersten Wiederholung einer Modulprüfung bzw. Modulteilprüfung innerhalb von sechs Monaten nach ihrem Nichtbestehen, die Meldung zur zweiten Wiederholung innerhalb von sechs Monaten nach dem Nichtbestehen der ersten Wiederholung. In begründeten Einzelfällen können längere Fristen vorgesehen werden, für die erste und eine zweite Wiederholung insgesamt jedoch nicht mehr als zwei Jahre. Werden Fristen für die Meldung zur Wiederholung von Prüfungen versäumt, gelten die versäumten</w:t>
      </w:r>
      <w:r w:rsidR="00BD44A6" w:rsidRPr="00604235">
        <w:rPr>
          <w:rFonts w:cs="Arial"/>
          <w:bCs/>
        </w:rPr>
        <w:t xml:space="preserve"> Prüfungen als nicht bestanden.</w:t>
      </w:r>
    </w:p>
    <w:p w14:paraId="63C2DF21" w14:textId="2008CB1A" w:rsidR="000C672E" w:rsidRPr="0010476D" w:rsidRDefault="000C672E" w:rsidP="000C672E">
      <w:pPr>
        <w:pStyle w:val="Textkrper"/>
        <w:spacing w:line="280" w:lineRule="exact"/>
        <w:rPr>
          <w:rFonts w:cs="Arial"/>
        </w:rPr>
      </w:pPr>
      <w:r w:rsidRPr="0010476D">
        <w:rPr>
          <w:rFonts w:cs="Arial"/>
        </w:rPr>
        <w:t>(</w:t>
      </w:r>
      <w:r w:rsidR="0055327D">
        <w:rPr>
          <w:rFonts w:cs="Arial"/>
        </w:rPr>
        <w:t>7</w:t>
      </w:r>
      <w:r w:rsidRPr="0010476D">
        <w:rPr>
          <w:rFonts w:cs="Arial"/>
        </w:rPr>
        <w:t xml:space="preserve">) Für </w:t>
      </w:r>
      <w:r w:rsidR="0010476D" w:rsidRPr="0010476D">
        <w:rPr>
          <w:rFonts w:cs="Arial"/>
        </w:rPr>
        <w:t xml:space="preserve">die Wiederholung </w:t>
      </w:r>
      <w:r w:rsidR="000121FC">
        <w:rPr>
          <w:rFonts w:cs="Arial"/>
        </w:rPr>
        <w:t>einer</w:t>
      </w:r>
      <w:r w:rsidR="00992118">
        <w:rPr>
          <w:rFonts w:cs="Arial"/>
        </w:rPr>
        <w:t xml:space="preserve"> </w:t>
      </w:r>
      <w:r w:rsidRPr="0010476D">
        <w:rPr>
          <w:rFonts w:cs="Arial"/>
        </w:rPr>
        <w:t>Abschlussprüfung gelten die Ab</w:t>
      </w:r>
      <w:r w:rsidR="0010476D">
        <w:rPr>
          <w:rFonts w:cs="Arial"/>
        </w:rPr>
        <w:t>sätze 3 bis 5 entsprechend.</w:t>
      </w:r>
    </w:p>
    <w:p w14:paraId="2F51A5CC" w14:textId="42F767DE" w:rsidR="00BC6D44" w:rsidRDefault="004D249E" w:rsidP="004D249E">
      <w:pPr>
        <w:pStyle w:val="Textkrper"/>
        <w:spacing w:line="280" w:lineRule="exact"/>
        <w:rPr>
          <w:rFonts w:cs="Arial"/>
        </w:rPr>
      </w:pPr>
      <w:r w:rsidRPr="00C23A47">
        <w:t>(</w:t>
      </w:r>
      <w:r w:rsidR="0055327D">
        <w:t>8</w:t>
      </w:r>
      <w:r w:rsidRPr="00C23A47">
        <w:t xml:space="preserve">) Kann eine Prüfungsleistung nicht mehr erbracht oder wiederholt werden, ist </w:t>
      </w:r>
      <w:r w:rsidR="0010476D">
        <w:t xml:space="preserve">das </w:t>
      </w:r>
      <w:r w:rsidR="001F15E7">
        <w:t>Studienprogramm</w:t>
      </w:r>
      <w:r w:rsidR="0010476D" w:rsidRPr="0010476D">
        <w:t xml:space="preserve"> endgültig nicht bestanden </w:t>
      </w:r>
      <w:r w:rsidRPr="0010476D">
        <w:rPr>
          <w:rFonts w:cs="Arial"/>
        </w:rPr>
        <w:t>und</w:t>
      </w:r>
      <w:r w:rsidR="00BC6D44" w:rsidRPr="0010476D">
        <w:rPr>
          <w:rFonts w:cs="Arial"/>
        </w:rPr>
        <w:t xml:space="preserve"> der Prüfungsanspruch verloren</w:t>
      </w:r>
      <w:r w:rsidR="00E709C5" w:rsidRPr="0010476D">
        <w:rPr>
          <w:rFonts w:cs="Arial"/>
        </w:rPr>
        <w:t>.</w:t>
      </w:r>
    </w:p>
    <w:p w14:paraId="3B6149C5" w14:textId="0711287D" w:rsidR="00395CFE" w:rsidRDefault="00CE5BD4" w:rsidP="00395CFE">
      <w:pPr>
        <w:pStyle w:val="Textkrper"/>
      </w:pPr>
      <w:r>
        <w:t>(</w:t>
      </w:r>
      <w:r w:rsidR="0055327D">
        <w:t>9</w:t>
      </w:r>
      <w:r>
        <w:t xml:space="preserve">) </w:t>
      </w:r>
      <w:r w:rsidR="00395CFE">
        <w:t xml:space="preserve">Ist eine Prüfungsleistung nicht bestanden oder gilt eine Prüfungsleistung als nicht bestanden, so erteilt der Prüfungsausschuss der oder dem Studierenden hierüber einen schriftlichen oder elektronischen Bescheid, der auch darüber Auskunft gibt, ob und gegebenenfalls in welchem Umfang und innerhalb welcher Frist die Prüfung wiederholt werden </w:t>
      </w:r>
      <w:r w:rsidR="00395CFE" w:rsidRPr="00F12C4A">
        <w:t xml:space="preserve">kann. </w:t>
      </w:r>
      <w:r w:rsidR="00787BE9" w:rsidRPr="00F12C4A">
        <w:t>§</w:t>
      </w:r>
      <w:r w:rsidR="00395CFE" w:rsidRPr="00F12C4A">
        <w:t xml:space="preserve"> </w:t>
      </w:r>
      <w:r w:rsidR="00F12C4A" w:rsidRPr="00F12C4A">
        <w:t>8</w:t>
      </w:r>
      <w:r w:rsidR="00395CFE" w:rsidRPr="00F12C4A">
        <w:t xml:space="preserve"> Abs</w:t>
      </w:r>
      <w:r w:rsidR="00395CFE" w:rsidRPr="00BD44A6">
        <w:t>. 8 Satz 2 und 3 ist anzuwenden.</w:t>
      </w:r>
    </w:p>
    <w:p w14:paraId="48366840" w14:textId="77777777" w:rsidR="004D249E" w:rsidRPr="00601E79" w:rsidRDefault="004D249E" w:rsidP="00D2313F">
      <w:pPr>
        <w:spacing w:after="0"/>
      </w:pPr>
    </w:p>
    <w:p w14:paraId="183B1150" w14:textId="1D57C535" w:rsidR="00B453A6" w:rsidRDefault="00B453A6" w:rsidP="00601E79">
      <w:pPr>
        <w:pStyle w:val="berschrift1"/>
      </w:pPr>
      <w:bookmarkStart w:id="56" w:name="_Toc321320000"/>
      <w:bookmarkStart w:id="57" w:name="_Toc306884980"/>
      <w:bookmarkStart w:id="58" w:name="_Toc155775606"/>
      <w:r>
        <w:t xml:space="preserve">§ </w:t>
      </w:r>
      <w:r w:rsidR="00EF0A74">
        <w:t>18</w:t>
      </w:r>
      <w:r>
        <w:br/>
        <w:t>Versäumnis, Rücktritt, Täuschung, Ordnungsverstoß</w:t>
      </w:r>
      <w:bookmarkEnd w:id="56"/>
      <w:bookmarkEnd w:id="57"/>
      <w:bookmarkEnd w:id="58"/>
    </w:p>
    <w:p w14:paraId="2D13DE84" w14:textId="0ABA552E" w:rsidR="00B453A6" w:rsidRDefault="00B453A6" w:rsidP="00B453A6">
      <w:pPr>
        <w:pStyle w:val="Textkrper"/>
        <w:spacing w:line="280" w:lineRule="exact"/>
        <w:rPr>
          <w:rFonts w:cs="Arial"/>
        </w:rPr>
      </w:pPr>
      <w:r>
        <w:rPr>
          <w:rFonts w:cs="Arial"/>
        </w:rPr>
        <w:t xml:space="preserve">(1) Wenn die oder der </w:t>
      </w:r>
      <w:r w:rsidR="00F55A43">
        <w:rPr>
          <w:rFonts w:cs="Arial"/>
        </w:rPr>
        <w:t>Studierende</w:t>
      </w:r>
      <w:r>
        <w:rPr>
          <w:rFonts w:cs="Arial"/>
        </w:rPr>
        <w:t xml:space="preserve"> zu einem ordnungsgemäß festgesetzten und mitgeteilten Termin ohne triftige Gründe nicht erscheint oder wenn sie oder er nach Beginn der Prüfung ohne triftige Gründe zurücktritt, </w:t>
      </w:r>
      <w:r w:rsidR="007B16E3">
        <w:rPr>
          <w:rFonts w:cs="Arial"/>
        </w:rPr>
        <w:t xml:space="preserve">gilt </w:t>
      </w:r>
      <w:r>
        <w:rPr>
          <w:rFonts w:cs="Arial"/>
        </w:rPr>
        <w:t xml:space="preserve">die jeweilige Prüfungsleistung mit „nicht ausreichend“ (5,0) </w:t>
      </w:r>
      <w:r w:rsidR="007B16E3">
        <w:rPr>
          <w:rFonts w:cs="Arial"/>
        </w:rPr>
        <w:t>gewertet</w:t>
      </w:r>
      <w:r>
        <w:rPr>
          <w:rFonts w:cs="Arial"/>
        </w:rPr>
        <w:t xml:space="preserve">. Prüfungen gelten auch dann als nicht bestanden, wenn sie </w:t>
      </w:r>
      <w:r w:rsidR="00F55A43">
        <w:rPr>
          <w:rFonts w:cs="Arial"/>
        </w:rPr>
        <w:t>die</w:t>
      </w:r>
      <w:r>
        <w:rPr>
          <w:rFonts w:cs="Arial"/>
        </w:rPr>
        <w:t xml:space="preserve"> oder der </w:t>
      </w:r>
      <w:r w:rsidR="00F55A43">
        <w:rPr>
          <w:rFonts w:cs="Arial"/>
        </w:rPr>
        <w:t xml:space="preserve">Studierende </w:t>
      </w:r>
      <w:r>
        <w:rPr>
          <w:rFonts w:cs="Arial"/>
        </w:rPr>
        <w:lastRenderedPageBreak/>
        <w:t xml:space="preserve">nicht innerhalb der vorgesehenen </w:t>
      </w:r>
      <w:r w:rsidR="009C0941">
        <w:rPr>
          <w:rFonts w:cs="Arial"/>
        </w:rPr>
        <w:t xml:space="preserve">Fristen </w:t>
      </w:r>
      <w:r>
        <w:rPr>
          <w:rFonts w:cs="Arial"/>
        </w:rPr>
        <w:t>abgelegt hat. Dasselbe gilt, wenn eine schriftliche Prüfungsleistung nicht innerhalb der vorgegebenen Bearbeitungszeit erbracht wird.</w:t>
      </w:r>
    </w:p>
    <w:p w14:paraId="3100DBCF" w14:textId="55A482DA" w:rsidR="009C0941" w:rsidRDefault="00B453A6" w:rsidP="00B453A6">
      <w:pPr>
        <w:pStyle w:val="Textkrper"/>
        <w:spacing w:line="280" w:lineRule="exact"/>
        <w:rPr>
          <w:rFonts w:cs="Arial"/>
        </w:rPr>
      </w:pPr>
      <w:r>
        <w:rPr>
          <w:rFonts w:cs="Arial"/>
        </w:rPr>
        <w:t>(2) Die für das Versäumnis oder den Rücktritt gemäß Abs</w:t>
      </w:r>
      <w:r w:rsidR="00404345">
        <w:rPr>
          <w:rFonts w:cs="Arial"/>
        </w:rPr>
        <w:t>.</w:t>
      </w:r>
      <w:r>
        <w:rPr>
          <w:rFonts w:cs="Arial"/>
        </w:rPr>
        <w:t xml:space="preserve"> 1 geltend gemachten Gründe müssen dem Prüfungsausschuss unverzüglich schriftlich angezeigt und glaubhaft gemacht werden. </w:t>
      </w:r>
      <w:r w:rsidR="009C0941" w:rsidRPr="009C0941">
        <w:rPr>
          <w:rFonts w:cs="Arial"/>
        </w:rPr>
        <w:t xml:space="preserve">Erfolgt die Anzeige nicht unverzüglich gilt die Prüfungsleistung mit „nicht ausreichend” (5,0) </w:t>
      </w:r>
      <w:r w:rsidR="007B16E3">
        <w:rPr>
          <w:rFonts w:cs="Arial"/>
        </w:rPr>
        <w:t>gewertet</w:t>
      </w:r>
      <w:r w:rsidR="009C0941" w:rsidRPr="009C0941">
        <w:rPr>
          <w:rFonts w:cs="Arial"/>
        </w:rPr>
        <w:t>.</w:t>
      </w:r>
      <w:r w:rsidR="009C0941" w:rsidRPr="009C0941">
        <w:t xml:space="preserve"> </w:t>
      </w:r>
      <w:r w:rsidR="009C0941" w:rsidRPr="009C0941">
        <w:rPr>
          <w:rFonts w:cs="Arial"/>
        </w:rPr>
        <w:t xml:space="preserve">Eine während der Erbringung einer Prüfungsleistung eintretende Prüfungsunfähigkeit muss unverzüglich bei den Prüfenden oder der Prüfungsaufsicht geltend gemacht werden. Die Verpflichtung zur unverzüglichen Anzeige und Glaubhaftmachung der Gründe gegenüber dem Prüfungsausschuss bleibt hiervon unberührt. </w:t>
      </w:r>
      <w:r w:rsidR="009C0941">
        <w:rPr>
          <w:rFonts w:cs="Arial"/>
        </w:rPr>
        <w:t xml:space="preserve"> </w:t>
      </w:r>
    </w:p>
    <w:p w14:paraId="0447F9AE" w14:textId="69AA2D13" w:rsidR="009C0941" w:rsidRDefault="00B453A6" w:rsidP="00B453A6">
      <w:pPr>
        <w:pStyle w:val="Textkrper"/>
        <w:spacing w:line="280" w:lineRule="exact"/>
        <w:rPr>
          <w:rFonts w:cs="Arial"/>
        </w:rPr>
      </w:pPr>
      <w:r>
        <w:rPr>
          <w:rFonts w:cs="Arial"/>
        </w:rPr>
        <w:t>Erkennt der Prüfungsausschuss die Gründe an, wird ein neuer Termin anberaumt. Bereits vorliegende Prüfungsergebnisse sind</w:t>
      </w:r>
      <w:r w:rsidR="009C0941">
        <w:rPr>
          <w:rFonts w:cs="Arial"/>
        </w:rPr>
        <w:t xml:space="preserve"> in diesem Fall </w:t>
      </w:r>
      <w:r>
        <w:rPr>
          <w:rFonts w:cs="Arial"/>
        </w:rPr>
        <w:t xml:space="preserve">anzurechnen. </w:t>
      </w:r>
      <w:r w:rsidR="009C0941" w:rsidRPr="009C0941">
        <w:rPr>
          <w:rFonts w:cs="Arial"/>
        </w:rPr>
        <w:t>Abs</w:t>
      </w:r>
      <w:r w:rsidR="00404345">
        <w:rPr>
          <w:rFonts w:cs="Arial"/>
        </w:rPr>
        <w:t>.</w:t>
      </w:r>
      <w:r w:rsidR="009C0941" w:rsidRPr="009C0941">
        <w:rPr>
          <w:rFonts w:cs="Arial"/>
        </w:rPr>
        <w:t xml:space="preserve"> 1 Satz 1 gilt entsprechend.</w:t>
      </w:r>
    </w:p>
    <w:p w14:paraId="494309BD" w14:textId="597D8ECC" w:rsidR="009C0941" w:rsidRDefault="00B453A6" w:rsidP="00B453A6">
      <w:pPr>
        <w:pStyle w:val="Textkrper"/>
        <w:spacing w:line="280" w:lineRule="exact"/>
        <w:rPr>
          <w:rFonts w:cs="Arial"/>
        </w:rPr>
      </w:pPr>
      <w:r>
        <w:rPr>
          <w:rFonts w:cs="Arial"/>
        </w:rPr>
        <w:t xml:space="preserve">Erfolgen Versäumnis oder Rücktritt wegen Krankheit </w:t>
      </w:r>
      <w:r w:rsidR="00F55A43">
        <w:rPr>
          <w:rFonts w:cs="Arial"/>
        </w:rPr>
        <w:t>der oder des Studierenden</w:t>
      </w:r>
      <w:r>
        <w:rPr>
          <w:rFonts w:cs="Arial"/>
        </w:rPr>
        <w:t xml:space="preserve">, so muss dies durch ein ärztliches Attest nachgewiesen werden. </w:t>
      </w:r>
      <w:r w:rsidRPr="004F69A1">
        <w:rPr>
          <w:rFonts w:cs="Arial"/>
        </w:rPr>
        <w:t xml:space="preserve">Die oder der </w:t>
      </w:r>
      <w:r w:rsidR="00F55A43">
        <w:rPr>
          <w:rFonts w:cs="Arial"/>
        </w:rPr>
        <w:t>Studierende</w:t>
      </w:r>
      <w:r w:rsidRPr="004F69A1">
        <w:rPr>
          <w:rFonts w:cs="Arial"/>
        </w:rPr>
        <w:t xml:space="preserve"> muss das ärztliche Attest unverzüglich, d.h. ohne schuldhaftes Zögern, spätestens bis zum dritten </w:t>
      </w:r>
      <w:r>
        <w:rPr>
          <w:rFonts w:cs="Arial"/>
        </w:rPr>
        <w:t>Werkt</w:t>
      </w:r>
      <w:r w:rsidRPr="004F69A1">
        <w:rPr>
          <w:rFonts w:cs="Arial"/>
        </w:rPr>
        <w:t xml:space="preserve">ag nach dem Prüfungstermin </w:t>
      </w:r>
      <w:r w:rsidR="006657F7" w:rsidRPr="00324A78">
        <w:rPr>
          <w:rFonts w:cs="Arial"/>
        </w:rPr>
        <w:t xml:space="preserve">bzw. bei Verlängerung der Bearbeitungszeit </w:t>
      </w:r>
      <w:r w:rsidR="006657F7" w:rsidRPr="005F0E01">
        <w:rPr>
          <w:rFonts w:cs="Arial"/>
        </w:rPr>
        <w:t>einer Haus</w:t>
      </w:r>
      <w:r w:rsidR="000C6791" w:rsidRPr="005F0E01">
        <w:rPr>
          <w:rFonts w:cs="Arial"/>
        </w:rPr>
        <w:t>ar</w:t>
      </w:r>
      <w:r w:rsidR="009C0941" w:rsidRPr="005F0E01">
        <w:rPr>
          <w:rFonts w:cs="Arial"/>
        </w:rPr>
        <w:t>beit oder</w:t>
      </w:r>
      <w:r w:rsidR="009C0941">
        <w:rPr>
          <w:rFonts w:cs="Arial"/>
        </w:rPr>
        <w:t xml:space="preserve"> </w:t>
      </w:r>
      <w:r w:rsidR="000C6791">
        <w:rPr>
          <w:rFonts w:cs="Arial"/>
        </w:rPr>
        <w:t xml:space="preserve">einer </w:t>
      </w:r>
      <w:r w:rsidR="009C0941" w:rsidRPr="009C0941">
        <w:rPr>
          <w:rFonts w:cs="Arial"/>
        </w:rPr>
        <w:t>vergleichbare</w:t>
      </w:r>
      <w:r w:rsidR="009C0941">
        <w:rPr>
          <w:rFonts w:cs="Arial"/>
        </w:rPr>
        <w:t>n</w:t>
      </w:r>
      <w:r w:rsidR="009C0941" w:rsidRPr="009C0941">
        <w:rPr>
          <w:rFonts w:cs="Arial"/>
        </w:rPr>
        <w:t xml:space="preserve"> schriftliche</w:t>
      </w:r>
      <w:r w:rsidR="009C0941">
        <w:rPr>
          <w:rFonts w:cs="Arial"/>
        </w:rPr>
        <w:t>n</w:t>
      </w:r>
      <w:r w:rsidR="009C0941" w:rsidRPr="009C0941">
        <w:rPr>
          <w:rFonts w:cs="Arial"/>
        </w:rPr>
        <w:t xml:space="preserve"> </w:t>
      </w:r>
      <w:r w:rsidR="009C0941">
        <w:rPr>
          <w:rFonts w:cs="Arial"/>
        </w:rPr>
        <w:t>Arbei</w:t>
      </w:r>
      <w:r w:rsidR="000C6791">
        <w:rPr>
          <w:rFonts w:cs="Arial"/>
        </w:rPr>
        <w:t>t</w:t>
      </w:r>
      <w:r w:rsidR="009C0941">
        <w:rPr>
          <w:rFonts w:cs="Arial"/>
        </w:rPr>
        <w:t xml:space="preserve"> </w:t>
      </w:r>
      <w:r w:rsidR="006657F7" w:rsidRPr="00324A78">
        <w:rPr>
          <w:rFonts w:cs="Arial"/>
        </w:rPr>
        <w:t>am dritten Werktag nach attestiertem Krankheitsbeginn</w:t>
      </w:r>
      <w:r w:rsidR="006657F7">
        <w:t xml:space="preserve"> </w:t>
      </w:r>
      <w:r w:rsidRPr="004F69A1">
        <w:rPr>
          <w:rFonts w:cs="Arial"/>
        </w:rPr>
        <w:t xml:space="preserve">beim </w:t>
      </w:r>
      <w:r w:rsidRPr="00B453A6">
        <w:rPr>
          <w:rFonts w:cs="Arial"/>
        </w:rPr>
        <w:t xml:space="preserve">zuständigen </w:t>
      </w:r>
      <w:r w:rsidRPr="004F69A1">
        <w:rPr>
          <w:rFonts w:cs="Arial"/>
        </w:rPr>
        <w:t>Prüfungsausschuss vorlegen.</w:t>
      </w:r>
    </w:p>
    <w:p w14:paraId="3156490B" w14:textId="5C0B95FA" w:rsidR="000C6791" w:rsidRPr="009D46E5" w:rsidRDefault="00B453A6" w:rsidP="000C6791">
      <w:pPr>
        <w:pStyle w:val="Textkrper"/>
        <w:spacing w:line="280" w:lineRule="exact"/>
        <w:rPr>
          <w:rFonts w:cs="Arial"/>
        </w:rPr>
      </w:pPr>
      <w:r w:rsidRPr="004F69A1">
        <w:rPr>
          <w:rFonts w:cs="Arial"/>
        </w:rPr>
        <w:t>Bei einer erstmalig vorgetragenen Prüfungsunfähigkeit ist regelmäßig ein einfaches ärztliches Attest ohne weitere Angaben ausreichend, welches lediglich die Prüfungsunfähigkeit aus ärztlicher Sicht bescheinigt.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w:t>
      </w:r>
      <w:r w:rsidRPr="009D46E5">
        <w:rPr>
          <w:rFonts w:cs="Arial"/>
        </w:rPr>
        <w:t xml:space="preserve"> der oder des </w:t>
      </w:r>
      <w:r w:rsidR="00F55A43">
        <w:rPr>
          <w:rFonts w:cs="Arial"/>
        </w:rPr>
        <w:t>Studierenden</w:t>
      </w:r>
      <w:r w:rsidRPr="009D46E5">
        <w:rPr>
          <w:rFonts w:cs="Arial"/>
        </w:rPr>
        <w:t xml:space="preserve"> steht die Krankheit eines von ihr oder ihm überwiegend allein zu versorgenden Kindes oder pflege</w:t>
      </w:r>
      <w:r w:rsidR="000C6791">
        <w:rPr>
          <w:rFonts w:cs="Arial"/>
        </w:rPr>
        <w:t>bedürftigen Angehörigen gleich</w:t>
      </w:r>
      <w:r w:rsidR="000C6791" w:rsidRPr="00BD44A6">
        <w:rPr>
          <w:rFonts w:cs="Arial"/>
        </w:rPr>
        <w:t xml:space="preserve">; Satz </w:t>
      </w:r>
      <w:r w:rsidR="000121FC">
        <w:rPr>
          <w:rFonts w:cs="Arial"/>
        </w:rPr>
        <w:t>8</w:t>
      </w:r>
      <w:r w:rsidR="000C6791" w:rsidRPr="00BD44A6">
        <w:rPr>
          <w:rFonts w:cs="Arial"/>
        </w:rPr>
        <w:t xml:space="preserve"> und </w:t>
      </w:r>
      <w:r w:rsidR="000121FC">
        <w:rPr>
          <w:rFonts w:cs="Arial"/>
        </w:rPr>
        <w:t>9</w:t>
      </w:r>
      <w:r w:rsidR="000C6791" w:rsidRPr="00BD44A6">
        <w:rPr>
          <w:rFonts w:cs="Arial"/>
        </w:rPr>
        <w:t xml:space="preserve"> gelten</w:t>
      </w:r>
      <w:r w:rsidR="000C6791" w:rsidRPr="000C6791">
        <w:rPr>
          <w:rFonts w:cs="Arial"/>
        </w:rPr>
        <w:t xml:space="preserve"> entsprechend.</w:t>
      </w:r>
      <w:r w:rsidR="000C6791">
        <w:rPr>
          <w:rFonts w:cs="Arial"/>
        </w:rPr>
        <w:t xml:space="preserve"> </w:t>
      </w:r>
    </w:p>
    <w:p w14:paraId="6E4C271F" w14:textId="33286FD0" w:rsidR="00B453A6" w:rsidRPr="009D46E5" w:rsidRDefault="00B453A6" w:rsidP="00B453A6">
      <w:pPr>
        <w:pStyle w:val="Textkrper"/>
        <w:spacing w:line="280" w:lineRule="exact"/>
        <w:rPr>
          <w:rFonts w:cs="Arial"/>
        </w:rPr>
      </w:pPr>
      <w:r w:rsidRPr="009D46E5">
        <w:rPr>
          <w:rFonts w:cs="Arial"/>
        </w:rPr>
        <w:t>Werden die Gründe anerkannt, so ist nach deren Wegfall die Prüfung zum nächstmög</w:t>
      </w:r>
      <w:r w:rsidR="000C6791">
        <w:rPr>
          <w:rFonts w:cs="Arial"/>
        </w:rPr>
        <w:t>lichen Prüfungstermin abzulegen.</w:t>
      </w:r>
    </w:p>
    <w:p w14:paraId="7A85C0CD" w14:textId="1D0BD601" w:rsidR="00B453A6" w:rsidRDefault="00B453A6" w:rsidP="00B453A6">
      <w:pPr>
        <w:pStyle w:val="Textkrper"/>
        <w:spacing w:line="280" w:lineRule="exact"/>
        <w:rPr>
          <w:rFonts w:cs="Arial"/>
        </w:rPr>
      </w:pPr>
      <w:r w:rsidRPr="00B939AE">
        <w:rPr>
          <w:rFonts w:cs="Arial"/>
        </w:rPr>
        <w:t xml:space="preserve">(3) Versucht die oder der </w:t>
      </w:r>
      <w:r w:rsidR="00F55A43">
        <w:rPr>
          <w:rFonts w:cs="Arial"/>
        </w:rPr>
        <w:t xml:space="preserve">Studierende </w:t>
      </w:r>
      <w:r w:rsidRPr="00B939AE">
        <w:rPr>
          <w:rFonts w:cs="Arial"/>
        </w:rPr>
        <w:t xml:space="preserve">das Ergebnis einer Prüfung durch Täuschung oder Benutzung nicht zugelassener Hilfsmittel zu beeinflussen, oder erweist sich eine Erklärung </w:t>
      </w:r>
      <w:r w:rsidRPr="000C6791">
        <w:rPr>
          <w:rFonts w:cs="Arial"/>
        </w:rPr>
        <w:t>gemäß Abs</w:t>
      </w:r>
      <w:r w:rsidR="00C97BD2">
        <w:rPr>
          <w:rFonts w:cs="Arial"/>
        </w:rPr>
        <w:t>.</w:t>
      </w:r>
      <w:r w:rsidRPr="000C6791">
        <w:rPr>
          <w:rFonts w:cs="Arial"/>
        </w:rPr>
        <w:t xml:space="preserve"> 5</w:t>
      </w:r>
      <w:r w:rsidRPr="00B939AE">
        <w:rPr>
          <w:rFonts w:cs="Arial"/>
        </w:rPr>
        <w:t xml:space="preserve"> als unwahr, gilt die betreffende Prüfungsleistung als mit „nicht ausreichend“ (5,0) absolviert. </w:t>
      </w:r>
      <w:r w:rsidRPr="00F12C4A">
        <w:rPr>
          <w:rFonts w:cs="Arial"/>
        </w:rPr>
        <w:t xml:space="preserve">Auf </w:t>
      </w:r>
      <w:r w:rsidR="00787BE9" w:rsidRPr="00F12C4A">
        <w:rPr>
          <w:rFonts w:cs="Arial"/>
        </w:rPr>
        <w:t>§</w:t>
      </w:r>
      <w:r w:rsidRPr="00F12C4A">
        <w:rPr>
          <w:rFonts w:cs="Arial"/>
        </w:rPr>
        <w:t xml:space="preserve"> </w:t>
      </w:r>
      <w:r w:rsidR="00F12C4A" w:rsidRPr="00F12C4A">
        <w:rPr>
          <w:rFonts w:cs="Arial"/>
        </w:rPr>
        <w:t>8</w:t>
      </w:r>
      <w:r w:rsidR="00C97BD2" w:rsidRPr="00F12C4A">
        <w:rPr>
          <w:rFonts w:cs="Arial"/>
        </w:rPr>
        <w:t xml:space="preserve"> </w:t>
      </w:r>
      <w:r w:rsidRPr="00F12C4A">
        <w:rPr>
          <w:rFonts w:cs="Arial"/>
        </w:rPr>
        <w:t xml:space="preserve">Abs. </w:t>
      </w:r>
      <w:r w:rsidR="00C97BD2" w:rsidRPr="00F12C4A">
        <w:rPr>
          <w:rFonts w:cs="Arial"/>
        </w:rPr>
        <w:t xml:space="preserve">8 </w:t>
      </w:r>
      <w:r w:rsidRPr="00F12C4A">
        <w:rPr>
          <w:rFonts w:cs="Arial"/>
        </w:rPr>
        <w:t>wird verwiesen</w:t>
      </w:r>
      <w:r w:rsidRPr="00B939AE">
        <w:rPr>
          <w:rFonts w:cs="Arial"/>
        </w:rPr>
        <w:t>.</w:t>
      </w:r>
      <w:r>
        <w:rPr>
          <w:rFonts w:cs="Arial"/>
        </w:rPr>
        <w:t xml:space="preserve"> Stört eine </w:t>
      </w:r>
      <w:r w:rsidR="00AC6C9D">
        <w:rPr>
          <w:rFonts w:cs="Arial"/>
        </w:rPr>
        <w:t xml:space="preserve">Studierende </w:t>
      </w:r>
      <w:r>
        <w:rPr>
          <w:rFonts w:cs="Arial"/>
        </w:rPr>
        <w:t xml:space="preserve">oder ein </w:t>
      </w:r>
      <w:r w:rsidR="00F55A43">
        <w:rPr>
          <w:rFonts w:cs="Arial"/>
        </w:rPr>
        <w:t>Studierender</w:t>
      </w:r>
      <w:r>
        <w:rPr>
          <w:rFonts w:cs="Arial"/>
        </w:rPr>
        <w:t xml:space="preserve"> den ordnungsgemäßen Ablauf einer Prüfung, kann sie oder er 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14:paraId="78427214" w14:textId="20AA80A8" w:rsidR="00B453A6" w:rsidRDefault="00B453A6" w:rsidP="00B453A6">
      <w:pPr>
        <w:pStyle w:val="Textkrper"/>
        <w:spacing w:line="280" w:lineRule="exact"/>
        <w:rPr>
          <w:rFonts w:cs="Arial"/>
        </w:rPr>
      </w:pPr>
      <w:r>
        <w:rPr>
          <w:rFonts w:cs="Arial"/>
        </w:rPr>
        <w:t xml:space="preserve">(4) Die oder der </w:t>
      </w:r>
      <w:r w:rsidR="00F55A43">
        <w:rPr>
          <w:rFonts w:cs="Arial"/>
        </w:rPr>
        <w:t>Studierende</w:t>
      </w:r>
      <w:r>
        <w:rPr>
          <w:rFonts w:cs="Arial"/>
        </w:rPr>
        <w:t xml:space="preserve"> kann innerhalb einer Frist von einem Monat </w:t>
      </w:r>
      <w:r w:rsidR="000C6791">
        <w:rPr>
          <w:rFonts w:cs="Arial"/>
        </w:rPr>
        <w:t xml:space="preserve">schriftlich </w:t>
      </w:r>
      <w:r>
        <w:rPr>
          <w:rFonts w:cs="Arial"/>
        </w:rPr>
        <w:t>verlangen, dass Entscheidungen nach Abs</w:t>
      </w:r>
      <w:r w:rsidR="00C97BD2">
        <w:rPr>
          <w:rFonts w:cs="Arial"/>
        </w:rPr>
        <w:t>.</w:t>
      </w:r>
      <w:r>
        <w:rPr>
          <w:rFonts w:cs="Arial"/>
        </w:rPr>
        <w:t xml:space="preserve"> 3 vom Prüfungsausschuss überprüft werden. Bel</w:t>
      </w:r>
      <w:r w:rsidR="00AC6C9D">
        <w:rPr>
          <w:rFonts w:cs="Arial"/>
        </w:rPr>
        <w:t xml:space="preserve">astende Entscheidungen sind der </w:t>
      </w:r>
      <w:r>
        <w:rPr>
          <w:rFonts w:cs="Arial"/>
        </w:rPr>
        <w:t xml:space="preserve">oder dem </w:t>
      </w:r>
      <w:r w:rsidR="00F55A43">
        <w:rPr>
          <w:rFonts w:cs="Arial"/>
        </w:rPr>
        <w:t>Studierende</w:t>
      </w:r>
      <w:r w:rsidR="00AC6C9D">
        <w:rPr>
          <w:rFonts w:cs="Arial"/>
        </w:rPr>
        <w:t>n</w:t>
      </w:r>
      <w:r>
        <w:rPr>
          <w:rFonts w:cs="Arial"/>
        </w:rPr>
        <w:t xml:space="preserve"> unverzüglich schriftlich mitzuteilen, zu begründen und mit einer Rechtsbehelfsbelehrung zu versehen. Der </w:t>
      </w:r>
      <w:r w:rsidR="00F55A43">
        <w:rPr>
          <w:rFonts w:cs="Arial"/>
        </w:rPr>
        <w:t>oder dem Studierenden</w:t>
      </w:r>
      <w:r>
        <w:rPr>
          <w:rFonts w:cs="Arial"/>
        </w:rPr>
        <w:t xml:space="preserve"> ist vor einer Entscheidung Gelegenheit zur Äußerung zu geben.</w:t>
      </w:r>
    </w:p>
    <w:p w14:paraId="56FE7F46" w14:textId="2BCF068B" w:rsidR="00B453A6" w:rsidRPr="00D55AB2" w:rsidRDefault="00B453A6" w:rsidP="00601E79">
      <w:pPr>
        <w:rPr>
          <w:lang w:eastAsia="de-DE"/>
        </w:rPr>
      </w:pPr>
      <w:r w:rsidRPr="00D55094">
        <w:rPr>
          <w:lang w:eastAsia="de-DE"/>
        </w:rPr>
        <w:t xml:space="preserve">(5) Bei schriftlichen Prüfungsleistungen </w:t>
      </w:r>
      <w:r w:rsidRPr="00F12C4A">
        <w:rPr>
          <w:lang w:eastAsia="de-DE"/>
        </w:rPr>
        <w:t xml:space="preserve">gemäß </w:t>
      </w:r>
      <w:r w:rsidR="00787BE9" w:rsidRPr="00F12C4A">
        <w:rPr>
          <w:lang w:eastAsia="de-DE"/>
        </w:rPr>
        <w:t>§</w:t>
      </w:r>
      <w:r w:rsidRPr="00F12C4A">
        <w:rPr>
          <w:lang w:eastAsia="de-DE"/>
        </w:rPr>
        <w:t xml:space="preserve"> </w:t>
      </w:r>
      <w:r w:rsidR="00F12C4A" w:rsidRPr="00F12C4A">
        <w:rPr>
          <w:lang w:eastAsia="de-DE"/>
        </w:rPr>
        <w:t>13</w:t>
      </w:r>
      <w:r w:rsidR="00C97BD2" w:rsidRPr="00F12C4A">
        <w:rPr>
          <w:lang w:eastAsia="de-DE"/>
        </w:rPr>
        <w:t xml:space="preserve"> </w:t>
      </w:r>
      <w:r w:rsidRPr="00F12C4A">
        <w:rPr>
          <w:lang w:eastAsia="de-DE"/>
        </w:rPr>
        <w:t>(mit</w:t>
      </w:r>
      <w:r w:rsidRPr="00D55094">
        <w:rPr>
          <w:lang w:eastAsia="de-DE"/>
        </w:rPr>
        <w:t xml:space="preserve"> Ausnahme v</w:t>
      </w:r>
      <w:r w:rsidR="00404345">
        <w:rPr>
          <w:lang w:eastAsia="de-DE"/>
        </w:rPr>
        <w:t xml:space="preserve">on Klausuren) </w:t>
      </w:r>
      <w:r w:rsidRPr="00D55094">
        <w:rPr>
          <w:lang w:eastAsia="de-DE"/>
        </w:rPr>
        <w:t>hat die oder der Studierende bei der Abgabe der Arbeit eine schriftliche Erklärung beizufügen</w:t>
      </w:r>
      <w:r>
        <w:rPr>
          <w:lang w:eastAsia="de-DE"/>
        </w:rPr>
        <w:t xml:space="preserve">, </w:t>
      </w:r>
      <w:r w:rsidRPr="00D55094">
        <w:rPr>
          <w:lang w:eastAsia="de-DE"/>
        </w:rPr>
        <w:t xml:space="preserve">dass die Arbeit selbstständig verfasst und ausschließlich die angegebenen Quellen und Hilfsmittel verwendet wurden, dass die Arbeit nicht in identischer oder wesentlich </w:t>
      </w:r>
      <w:r w:rsidR="00C053B3">
        <w:rPr>
          <w:lang w:eastAsia="de-DE"/>
        </w:rPr>
        <w:t>inhalts</w:t>
      </w:r>
      <w:r w:rsidRPr="00D55094">
        <w:rPr>
          <w:lang w:eastAsia="de-DE"/>
        </w:rPr>
        <w:t xml:space="preserve">gleicher Form </w:t>
      </w:r>
      <w:r w:rsidRPr="00D55094">
        <w:rPr>
          <w:lang w:eastAsia="de-DE"/>
        </w:rPr>
        <w:lastRenderedPageBreak/>
        <w:t>bereits als Prü</w:t>
      </w:r>
      <w:r w:rsidR="00AC6C9D">
        <w:rPr>
          <w:lang w:eastAsia="de-DE"/>
        </w:rPr>
        <w:t>fungsleistung eingereicht wurde</w:t>
      </w:r>
      <w:r w:rsidRPr="00D55094">
        <w:rPr>
          <w:lang w:eastAsia="de-DE"/>
        </w:rPr>
        <w:t xml:space="preserve"> und dass von der Ordnung zur Sicherung guter wissenschaftlicher Praxis in Forschung und Lehre und zum Verfahren zum Umgang mit wissenschaftlichem Fehlverhalten Kenntnis genommen wurde.</w:t>
      </w:r>
      <w:r w:rsidR="006657F7">
        <w:rPr>
          <w:lang w:eastAsia="de-DE"/>
        </w:rPr>
        <w:t xml:space="preserve"> </w:t>
      </w:r>
      <w:r w:rsidRPr="00D55AB2">
        <w:rPr>
          <w:rFonts w:cs="Arial"/>
        </w:rPr>
        <w:t>Erweist sich eine solche Erklärung als unwahr oder liegt ein sonstiger Täuschungsversuch oder ein Ordnungsverstoß bei der Erbringung von Prüfungsleistungen vor, gelten die Absätze 3 und 4 entsprechend.</w:t>
      </w:r>
    </w:p>
    <w:p w14:paraId="7C6576E5" w14:textId="77777777" w:rsidR="00B453A6" w:rsidRDefault="00B453A6" w:rsidP="00B453A6">
      <w:pPr>
        <w:pStyle w:val="Textkrper"/>
        <w:spacing w:line="280" w:lineRule="exact"/>
        <w:rPr>
          <w:rFonts w:cs="Arial"/>
        </w:rPr>
      </w:pPr>
      <w:r w:rsidRPr="009F086F">
        <w:rPr>
          <w:rFonts w:cs="Arial"/>
        </w:rPr>
        <w:t>(6) Die Bestimmungen der Absätze 1 bis 5 gelten für Studienleistungen entsprechend.</w:t>
      </w:r>
    </w:p>
    <w:p w14:paraId="5B8F208E" w14:textId="77777777" w:rsidR="00B453A6" w:rsidRDefault="00B453A6" w:rsidP="00D2313F">
      <w:pPr>
        <w:spacing w:after="0"/>
      </w:pPr>
    </w:p>
    <w:p w14:paraId="57EE95EF" w14:textId="2352CC5F" w:rsidR="006657F7" w:rsidRDefault="006657F7" w:rsidP="00601E79">
      <w:pPr>
        <w:pStyle w:val="berschrift1"/>
      </w:pPr>
      <w:bookmarkStart w:id="59" w:name="_Toc321320001"/>
      <w:bookmarkStart w:id="60" w:name="_Toc157408910"/>
      <w:bookmarkStart w:id="61" w:name="_Toc306884981"/>
      <w:bookmarkStart w:id="62" w:name="_Toc155775607"/>
      <w:r>
        <w:t xml:space="preserve">§ </w:t>
      </w:r>
      <w:r w:rsidR="00EF0A74">
        <w:t>19</w:t>
      </w:r>
      <w:r>
        <w:br/>
      </w:r>
      <w:r w:rsidR="0026523D">
        <w:t>Zertifikat</w:t>
      </w:r>
      <w:r w:rsidR="00E85E86">
        <w:t>su</w:t>
      </w:r>
      <w:r>
        <w:t xml:space="preserve">rkunde, </w:t>
      </w:r>
      <w:proofErr w:type="spellStart"/>
      <w:r>
        <w:t>Diploma</w:t>
      </w:r>
      <w:proofErr w:type="spellEnd"/>
      <w:r>
        <w:t xml:space="preserve"> Supplement</w:t>
      </w:r>
      <w:bookmarkEnd w:id="59"/>
      <w:bookmarkEnd w:id="60"/>
      <w:bookmarkEnd w:id="61"/>
      <w:bookmarkEnd w:id="62"/>
    </w:p>
    <w:p w14:paraId="10B5B0A8" w14:textId="454B3DFE" w:rsidR="005E0542" w:rsidRDefault="006657F7" w:rsidP="006657F7">
      <w:pPr>
        <w:pStyle w:val="Textkrper"/>
        <w:spacing w:line="280" w:lineRule="exact"/>
        <w:rPr>
          <w:rFonts w:cs="Arial"/>
        </w:rPr>
      </w:pPr>
      <w:r>
        <w:rPr>
          <w:rFonts w:cs="Arial"/>
        </w:rPr>
        <w:t xml:space="preserve">(1) </w:t>
      </w:r>
      <w:r w:rsidR="005E0542" w:rsidRPr="00E85E86">
        <w:rPr>
          <w:rFonts w:cs="Arial"/>
        </w:rPr>
        <w:t xml:space="preserve">Hat eine Studierende oder ein Studierender </w:t>
      </w:r>
      <w:r w:rsidR="00E85E86" w:rsidRPr="00E85E86">
        <w:rPr>
          <w:rFonts w:cs="Arial"/>
        </w:rPr>
        <w:t xml:space="preserve">die geforderten Leistungen </w:t>
      </w:r>
      <w:r w:rsidR="00027752" w:rsidRPr="00E85E86">
        <w:rPr>
          <w:rFonts w:cs="Arial"/>
        </w:rPr>
        <w:t>bestanden</w:t>
      </w:r>
      <w:r w:rsidR="005E0542" w:rsidRPr="00E85E86">
        <w:rPr>
          <w:rFonts w:cs="Arial"/>
        </w:rPr>
        <w:t>,</w:t>
      </w:r>
      <w:r w:rsidR="005E0542" w:rsidRPr="005E0542">
        <w:rPr>
          <w:rFonts w:cs="Arial"/>
        </w:rPr>
        <w:t xml:space="preserve"> so erhält sie oder er über die Ergebnisse unverzüglich, in der Regel innerhalb von sechs Wochen nach der letzten bestandenen </w:t>
      </w:r>
      <w:r w:rsidR="000121FC">
        <w:rPr>
          <w:rFonts w:cs="Arial"/>
        </w:rPr>
        <w:t>L</w:t>
      </w:r>
      <w:r w:rsidR="005E0542" w:rsidRPr="005E0542">
        <w:rPr>
          <w:rFonts w:cs="Arial"/>
        </w:rPr>
        <w:t xml:space="preserve">eistung, </w:t>
      </w:r>
      <w:r w:rsidR="005E0542" w:rsidRPr="001D773C">
        <w:rPr>
          <w:rFonts w:cs="Arial"/>
        </w:rPr>
        <w:t xml:space="preserve">ein </w:t>
      </w:r>
      <w:r w:rsidR="00027752" w:rsidRPr="001D773C">
        <w:rPr>
          <w:rFonts w:cs="Arial"/>
        </w:rPr>
        <w:t>Zertifikat</w:t>
      </w:r>
      <w:r w:rsidR="00E85E86" w:rsidRPr="001D773C">
        <w:rPr>
          <w:rFonts w:cs="Arial"/>
        </w:rPr>
        <w:t>.</w:t>
      </w:r>
    </w:p>
    <w:p w14:paraId="0FFC3812" w14:textId="610AA79B" w:rsidR="006657F7" w:rsidRDefault="006657F7" w:rsidP="006657F7">
      <w:pPr>
        <w:pStyle w:val="Textkrper"/>
        <w:spacing w:line="280" w:lineRule="exact"/>
        <w:rPr>
          <w:rFonts w:cs="Arial"/>
        </w:rPr>
      </w:pPr>
      <w:r w:rsidRPr="00E85E86">
        <w:rPr>
          <w:rFonts w:cs="Arial"/>
        </w:rPr>
        <w:t xml:space="preserve">(2) </w:t>
      </w:r>
      <w:r w:rsidR="00E85E86" w:rsidRPr="00E85E86">
        <w:rPr>
          <w:rFonts w:cs="Arial"/>
        </w:rPr>
        <w:t xml:space="preserve">Die Zertifikatsurkunde </w:t>
      </w:r>
      <w:r w:rsidRPr="00E85E86">
        <w:rPr>
          <w:rFonts w:cs="Arial"/>
        </w:rPr>
        <w:t xml:space="preserve">trägt das Datum des Tages, an dem die letzte zum Bestehen des </w:t>
      </w:r>
      <w:r w:rsidR="00E5098C" w:rsidRPr="00E85E86">
        <w:rPr>
          <w:rFonts w:cs="Arial"/>
        </w:rPr>
        <w:t>Zertifikats</w:t>
      </w:r>
      <w:r w:rsidR="0026523D" w:rsidRPr="00E85E86">
        <w:rPr>
          <w:rFonts w:cs="Arial"/>
        </w:rPr>
        <w:t xml:space="preserve"> notwendige Leistung </w:t>
      </w:r>
      <w:r w:rsidRPr="00E85E86">
        <w:rPr>
          <w:rFonts w:cs="Arial"/>
        </w:rPr>
        <w:t xml:space="preserve">erbracht wurde. </w:t>
      </w:r>
      <w:r w:rsidR="00E85E86" w:rsidRPr="00E85E86">
        <w:rPr>
          <w:rFonts w:cs="Arial"/>
        </w:rPr>
        <w:t xml:space="preserve">Die Urkunde </w:t>
      </w:r>
      <w:r w:rsidRPr="00E85E86">
        <w:rPr>
          <w:rFonts w:cs="Arial"/>
        </w:rPr>
        <w:t>ist von der oder dem Vorsitzenden des Prüfungsausschusses zu unterzeichnen und mit dem Stempel des Fachberei</w:t>
      </w:r>
      <w:r w:rsidR="00E5098C" w:rsidRPr="00E85E86">
        <w:rPr>
          <w:rFonts w:cs="Arial"/>
        </w:rPr>
        <w:t xml:space="preserve">ches </w:t>
      </w:r>
      <w:r w:rsidRPr="00E85E86">
        <w:rPr>
          <w:rFonts w:cs="Arial"/>
        </w:rPr>
        <w:t>zu versehen.</w:t>
      </w:r>
    </w:p>
    <w:p w14:paraId="0FEC5864" w14:textId="7C9B51BE" w:rsidR="002F061B" w:rsidRDefault="00271B5F" w:rsidP="002F061B">
      <w:pPr>
        <w:rPr>
          <w:rFonts w:cs="Arial"/>
        </w:rPr>
      </w:pPr>
      <w:r>
        <w:rPr>
          <w:rFonts w:cs="Arial"/>
        </w:rPr>
        <w:t>(3</w:t>
      </w:r>
      <w:r w:rsidR="006657F7">
        <w:rPr>
          <w:rFonts w:cs="Arial"/>
        </w:rPr>
        <w:t xml:space="preserve">) </w:t>
      </w:r>
      <w:r w:rsidR="002F061B" w:rsidRPr="002F061B">
        <w:rPr>
          <w:rFonts w:cs="Arial"/>
        </w:rPr>
        <w:t xml:space="preserve">Mit </w:t>
      </w:r>
      <w:r w:rsidR="00E85E86">
        <w:rPr>
          <w:rFonts w:cs="Arial"/>
        </w:rPr>
        <w:t>der</w:t>
      </w:r>
      <w:r w:rsidR="0026523D">
        <w:rPr>
          <w:rFonts w:cs="Arial"/>
        </w:rPr>
        <w:t xml:space="preserve"> Zertifikat</w:t>
      </w:r>
      <w:r w:rsidR="00E85E86">
        <w:rPr>
          <w:rFonts w:cs="Arial"/>
        </w:rPr>
        <w:t>surkunde</w:t>
      </w:r>
      <w:r w:rsidR="002F061B" w:rsidRPr="002F061B">
        <w:rPr>
          <w:rFonts w:cs="Arial"/>
        </w:rPr>
        <w:t xml:space="preserve"> wird ein </w:t>
      </w:r>
      <w:proofErr w:type="spellStart"/>
      <w:r w:rsidR="0026523D" w:rsidRPr="0026523D">
        <w:rPr>
          <w:rFonts w:cs="Arial"/>
          <w:i/>
        </w:rPr>
        <w:t>Transcript</w:t>
      </w:r>
      <w:proofErr w:type="spellEnd"/>
      <w:r w:rsidR="0026523D" w:rsidRPr="0026523D">
        <w:rPr>
          <w:rFonts w:cs="Arial"/>
          <w:i/>
        </w:rPr>
        <w:t xml:space="preserve"> </w:t>
      </w:r>
      <w:proofErr w:type="spellStart"/>
      <w:r w:rsidR="0026523D" w:rsidRPr="0026523D">
        <w:rPr>
          <w:rFonts w:cs="Arial"/>
          <w:i/>
        </w:rPr>
        <w:t>of</w:t>
      </w:r>
      <w:proofErr w:type="spellEnd"/>
      <w:r w:rsidR="0026523D" w:rsidRPr="0026523D">
        <w:rPr>
          <w:rFonts w:cs="Arial"/>
          <w:i/>
        </w:rPr>
        <w:t xml:space="preserve"> Records</w:t>
      </w:r>
      <w:r w:rsidR="002F061B" w:rsidRPr="002F061B">
        <w:rPr>
          <w:rFonts w:cs="Arial"/>
        </w:rPr>
        <w:t xml:space="preserve"> </w:t>
      </w:r>
      <w:r w:rsidR="00E85E86">
        <w:rPr>
          <w:rFonts w:cs="Arial"/>
        </w:rPr>
        <w:t>ausgestellt.</w:t>
      </w:r>
    </w:p>
    <w:p w14:paraId="127D70E3" w14:textId="27CEFCB6" w:rsidR="006657F7" w:rsidRDefault="00271B5F" w:rsidP="002F061B">
      <w:pPr>
        <w:rPr>
          <w:rFonts w:cs="Arial"/>
          <w:szCs w:val="20"/>
        </w:rPr>
      </w:pPr>
      <w:r>
        <w:rPr>
          <w:rFonts w:cs="Arial"/>
          <w:szCs w:val="20"/>
        </w:rPr>
        <w:t>(4</w:t>
      </w:r>
      <w:r w:rsidR="006657F7">
        <w:rPr>
          <w:rFonts w:cs="Arial"/>
          <w:szCs w:val="20"/>
        </w:rPr>
        <w:t xml:space="preserve">) </w:t>
      </w:r>
      <w:r w:rsidR="0026523D">
        <w:rPr>
          <w:rFonts w:cs="Arial"/>
          <w:szCs w:val="20"/>
        </w:rPr>
        <w:t>Zertifikat</w:t>
      </w:r>
      <w:r w:rsidR="00E85E86">
        <w:rPr>
          <w:rFonts w:cs="Arial"/>
          <w:szCs w:val="20"/>
        </w:rPr>
        <w:t xml:space="preserve">surkunde </w:t>
      </w:r>
      <w:r w:rsidR="0026523D">
        <w:rPr>
          <w:rFonts w:cs="Arial"/>
          <w:szCs w:val="20"/>
        </w:rPr>
        <w:t xml:space="preserve">und </w:t>
      </w:r>
      <w:proofErr w:type="spellStart"/>
      <w:r w:rsidR="0026523D" w:rsidRPr="0026523D">
        <w:rPr>
          <w:rFonts w:cs="Arial"/>
          <w:i/>
          <w:szCs w:val="20"/>
        </w:rPr>
        <w:t>Transcript</w:t>
      </w:r>
      <w:proofErr w:type="spellEnd"/>
      <w:r w:rsidR="0026523D" w:rsidRPr="0026523D">
        <w:rPr>
          <w:rFonts w:cs="Arial"/>
          <w:i/>
          <w:szCs w:val="20"/>
        </w:rPr>
        <w:t xml:space="preserve"> </w:t>
      </w:r>
      <w:proofErr w:type="spellStart"/>
      <w:r w:rsidR="0026523D" w:rsidRPr="0026523D">
        <w:rPr>
          <w:rFonts w:cs="Arial"/>
          <w:i/>
          <w:szCs w:val="20"/>
        </w:rPr>
        <w:t>of</w:t>
      </w:r>
      <w:proofErr w:type="spellEnd"/>
      <w:r w:rsidR="0026523D" w:rsidRPr="0026523D">
        <w:rPr>
          <w:rFonts w:cs="Arial"/>
          <w:i/>
          <w:szCs w:val="20"/>
        </w:rPr>
        <w:t xml:space="preserve"> Records</w:t>
      </w:r>
      <w:r w:rsidR="006657F7">
        <w:rPr>
          <w:rFonts w:cs="Arial"/>
          <w:szCs w:val="20"/>
        </w:rPr>
        <w:t xml:space="preserve"> sind deutsch- und englischsprachig verfasst. </w:t>
      </w:r>
      <w:r w:rsidR="00811B1C" w:rsidRPr="007B6569">
        <w:rPr>
          <w:rFonts w:cs="Arial"/>
          <w:szCs w:val="20"/>
        </w:rPr>
        <w:t>D</w:t>
      </w:r>
      <w:r w:rsidR="002F061B" w:rsidRPr="007B6569">
        <w:rPr>
          <w:rFonts w:cs="Arial"/>
          <w:szCs w:val="20"/>
        </w:rPr>
        <w:t xml:space="preserve">ie englische Übersetzung des </w:t>
      </w:r>
      <w:r w:rsidR="00E5098C">
        <w:rPr>
          <w:rFonts w:cs="Arial"/>
          <w:szCs w:val="20"/>
        </w:rPr>
        <w:t xml:space="preserve">Zertifikats </w:t>
      </w:r>
      <w:r w:rsidR="0026523D">
        <w:rPr>
          <w:rFonts w:cs="Arial"/>
          <w:szCs w:val="20"/>
        </w:rPr>
        <w:t xml:space="preserve">ist in der </w:t>
      </w:r>
      <w:r w:rsidR="00FB39A9">
        <w:rPr>
          <w:rFonts w:cs="Arial"/>
        </w:rPr>
        <w:t>EZPO</w:t>
      </w:r>
      <w:r w:rsidR="002F061B" w:rsidRPr="007B6569">
        <w:rPr>
          <w:rFonts w:cs="Arial"/>
          <w:szCs w:val="20"/>
        </w:rPr>
        <w:t xml:space="preserve"> geregelt.</w:t>
      </w:r>
      <w:r w:rsidR="002F061B">
        <w:rPr>
          <w:rFonts w:cs="Arial"/>
          <w:szCs w:val="20"/>
        </w:rPr>
        <w:t xml:space="preserve"> </w:t>
      </w:r>
      <w:r w:rsidR="006657F7">
        <w:rPr>
          <w:rFonts w:cs="Arial"/>
          <w:szCs w:val="20"/>
        </w:rPr>
        <w:t>Auf Antrag können die Dokumente zusätzlich in einer anderen gängigen Fremdsprache abgefasst werden; die Kosten hierfür trägt erforderlichenfalls die Absolventin oder der Absolvent.</w:t>
      </w:r>
      <w:r w:rsidR="005B6271">
        <w:rPr>
          <w:rFonts w:cs="Arial"/>
          <w:szCs w:val="20"/>
        </w:rPr>
        <w:t xml:space="preserve"> </w:t>
      </w:r>
      <w:r w:rsidR="006657F7">
        <w:rPr>
          <w:rFonts w:cs="Arial"/>
          <w:szCs w:val="20"/>
        </w:rPr>
        <w:t xml:space="preserve">Bei </w:t>
      </w:r>
      <w:r w:rsidR="0026523D">
        <w:rPr>
          <w:rFonts w:cs="Arial"/>
          <w:szCs w:val="20"/>
        </w:rPr>
        <w:t xml:space="preserve">Zertifikat und </w:t>
      </w:r>
      <w:proofErr w:type="spellStart"/>
      <w:r w:rsidR="0026523D" w:rsidRPr="0026523D">
        <w:rPr>
          <w:rFonts w:cs="Arial"/>
          <w:i/>
          <w:szCs w:val="20"/>
        </w:rPr>
        <w:t>Transcript</w:t>
      </w:r>
      <w:proofErr w:type="spellEnd"/>
      <w:r w:rsidR="0026523D" w:rsidRPr="0026523D">
        <w:rPr>
          <w:rFonts w:cs="Arial"/>
          <w:i/>
          <w:szCs w:val="20"/>
        </w:rPr>
        <w:t xml:space="preserve"> </w:t>
      </w:r>
      <w:proofErr w:type="spellStart"/>
      <w:r w:rsidR="0026523D" w:rsidRPr="0026523D">
        <w:rPr>
          <w:rFonts w:cs="Arial"/>
          <w:i/>
          <w:szCs w:val="20"/>
        </w:rPr>
        <w:t>of</w:t>
      </w:r>
      <w:proofErr w:type="spellEnd"/>
      <w:r w:rsidR="0026523D" w:rsidRPr="0026523D">
        <w:rPr>
          <w:rFonts w:cs="Arial"/>
          <w:i/>
          <w:szCs w:val="20"/>
        </w:rPr>
        <w:t xml:space="preserve"> Records</w:t>
      </w:r>
      <w:r w:rsidR="002F061B">
        <w:rPr>
          <w:rFonts w:cs="Arial"/>
          <w:szCs w:val="20"/>
        </w:rPr>
        <w:t xml:space="preserve">, die nicht deutschsprachig verfasst sind, </w:t>
      </w:r>
      <w:r w:rsidR="006657F7">
        <w:rPr>
          <w:rFonts w:cs="Arial"/>
          <w:szCs w:val="20"/>
        </w:rPr>
        <w:t xml:space="preserve">ist die Verwendung elektronischer Unterschriften </w:t>
      </w:r>
      <w:r w:rsidR="00E85E86">
        <w:rPr>
          <w:rFonts w:cs="Arial"/>
          <w:szCs w:val="20"/>
        </w:rPr>
        <w:t>oder Faksimilestempel zulässig.</w:t>
      </w:r>
    </w:p>
    <w:p w14:paraId="36A0F548" w14:textId="77777777" w:rsidR="006657F7" w:rsidRDefault="006657F7" w:rsidP="00D2313F">
      <w:pPr>
        <w:spacing w:after="0"/>
      </w:pPr>
    </w:p>
    <w:p w14:paraId="1730AEB0" w14:textId="6202D9FF" w:rsidR="00432569" w:rsidRPr="004315E3" w:rsidRDefault="00432569" w:rsidP="002A158F">
      <w:pPr>
        <w:pStyle w:val="berschrift1"/>
      </w:pPr>
      <w:bookmarkStart w:id="63" w:name="_§_21_Ungültigkeit"/>
      <w:bookmarkStart w:id="64" w:name="_Toc306884983"/>
      <w:bookmarkStart w:id="65" w:name="_Toc321320003"/>
      <w:bookmarkStart w:id="66" w:name="_Toc155775608"/>
      <w:bookmarkEnd w:id="63"/>
      <w:r w:rsidRPr="004315E3">
        <w:t>§</w:t>
      </w:r>
      <w:r>
        <w:t> </w:t>
      </w:r>
      <w:r w:rsidR="00EF0A74">
        <w:t>20</w:t>
      </w:r>
      <w:r w:rsidRPr="004315E3">
        <w:br/>
        <w:t xml:space="preserve">Ungültigkeit </w:t>
      </w:r>
      <w:bookmarkEnd w:id="64"/>
      <w:bookmarkEnd w:id="65"/>
      <w:r w:rsidR="005E0542">
        <w:t>von Prüfungen</w:t>
      </w:r>
      <w:bookmarkEnd w:id="66"/>
    </w:p>
    <w:p w14:paraId="41AA5BD9" w14:textId="741CF557" w:rsidR="00432569" w:rsidRDefault="00432569" w:rsidP="00432569">
      <w:pPr>
        <w:pStyle w:val="Textkrper"/>
        <w:spacing w:line="280" w:lineRule="exact"/>
        <w:rPr>
          <w:rFonts w:cs="Arial"/>
          <w:szCs w:val="20"/>
        </w:rPr>
      </w:pPr>
      <w:r>
        <w:rPr>
          <w:rFonts w:cs="Arial"/>
          <w:szCs w:val="20"/>
        </w:rPr>
        <w:t xml:space="preserve">(1) Hat die oder der </w:t>
      </w:r>
      <w:r w:rsidR="00F55A43">
        <w:rPr>
          <w:rFonts w:cs="Arial"/>
          <w:szCs w:val="20"/>
        </w:rPr>
        <w:t>Studierende</w:t>
      </w:r>
      <w:r>
        <w:rPr>
          <w:rFonts w:cs="Arial"/>
          <w:szCs w:val="20"/>
        </w:rPr>
        <w:t xml:space="preserve"> bei einer Studien- oder Prüfungsleistung getäuscht und wird diese Tatsache erst nach der Aushändigung </w:t>
      </w:r>
      <w:r w:rsidR="00F613F5" w:rsidRPr="001D773C">
        <w:rPr>
          <w:rFonts w:cs="Arial"/>
          <w:szCs w:val="20"/>
        </w:rPr>
        <w:t>de</w:t>
      </w:r>
      <w:r w:rsidR="007B16E3" w:rsidRPr="001D773C">
        <w:rPr>
          <w:rFonts w:cs="Arial"/>
          <w:szCs w:val="20"/>
        </w:rPr>
        <w:t>s</w:t>
      </w:r>
      <w:r w:rsidRPr="001D773C">
        <w:rPr>
          <w:rFonts w:cs="Arial"/>
          <w:szCs w:val="20"/>
        </w:rPr>
        <w:t xml:space="preserve"> </w:t>
      </w:r>
      <w:r w:rsidR="00340172" w:rsidRPr="001D773C">
        <w:rPr>
          <w:rFonts w:cs="Arial"/>
          <w:szCs w:val="20"/>
        </w:rPr>
        <w:t>Zertifikats</w:t>
      </w:r>
      <w:r w:rsidR="00F613F5" w:rsidRPr="001D773C">
        <w:rPr>
          <w:rFonts w:cs="Arial"/>
          <w:szCs w:val="20"/>
        </w:rPr>
        <w:t xml:space="preserve"> </w:t>
      </w:r>
      <w:r w:rsidRPr="001D773C">
        <w:rPr>
          <w:rFonts w:cs="Arial"/>
          <w:szCs w:val="20"/>
        </w:rPr>
        <w:t>bekannt</w:t>
      </w:r>
      <w:r>
        <w:rPr>
          <w:rFonts w:cs="Arial"/>
          <w:szCs w:val="20"/>
        </w:rPr>
        <w:t xml:space="preserve">, so kann der Prüfungsausschuss nachträglich die Noten für diejenigen Studien- oder Prüfungsleistungen, bei deren Erbringung die oder der </w:t>
      </w:r>
      <w:r w:rsidR="00F55A43">
        <w:rPr>
          <w:rFonts w:cs="Arial"/>
          <w:szCs w:val="20"/>
        </w:rPr>
        <w:t>Studierende</w:t>
      </w:r>
      <w:r>
        <w:rPr>
          <w:rFonts w:cs="Arial"/>
          <w:szCs w:val="20"/>
        </w:rPr>
        <w:t xml:space="preserve"> getäuscht hat, entsprechend berichtigen und die Prüfung</w:t>
      </w:r>
      <w:r w:rsidR="0048176E">
        <w:rPr>
          <w:rFonts w:cs="Arial"/>
          <w:szCs w:val="20"/>
        </w:rPr>
        <w:t xml:space="preserve">s- </w:t>
      </w:r>
      <w:r>
        <w:rPr>
          <w:rFonts w:cs="Arial"/>
          <w:szCs w:val="20"/>
        </w:rPr>
        <w:t xml:space="preserve">oder Studienleistung ganz oder teilweise für nicht bestanden erklären. </w:t>
      </w:r>
      <w:r w:rsidR="005E0542" w:rsidRPr="005E0542">
        <w:rPr>
          <w:rFonts w:cs="Arial"/>
          <w:szCs w:val="20"/>
        </w:rPr>
        <w:t>Die Prüfenden sind vorher zu hören. Der oder de</w:t>
      </w:r>
      <w:r w:rsidR="005E0542">
        <w:rPr>
          <w:rFonts w:cs="Arial"/>
          <w:szCs w:val="20"/>
        </w:rPr>
        <w:t>m</w:t>
      </w:r>
      <w:r w:rsidR="005E0542" w:rsidRPr="005E0542">
        <w:rPr>
          <w:rFonts w:cs="Arial"/>
          <w:szCs w:val="20"/>
        </w:rPr>
        <w:t xml:space="preserve"> </w:t>
      </w:r>
      <w:r w:rsidR="00F55A43">
        <w:rPr>
          <w:rFonts w:cs="Arial"/>
          <w:szCs w:val="20"/>
        </w:rPr>
        <w:t>Studierenden</w:t>
      </w:r>
      <w:r w:rsidR="005E0542" w:rsidRPr="005E0542">
        <w:rPr>
          <w:rFonts w:cs="Arial"/>
          <w:szCs w:val="20"/>
        </w:rPr>
        <w:t xml:space="preserve"> ist vor einer Entscheidung Gelegenheit zur Äußerung zu geben.</w:t>
      </w:r>
    </w:p>
    <w:p w14:paraId="3F92595E" w14:textId="68B078D2" w:rsidR="00432569" w:rsidRDefault="00432569" w:rsidP="005E0542">
      <w:pPr>
        <w:rPr>
          <w:rFonts w:cs="Arial"/>
        </w:rPr>
      </w:pPr>
      <w:r>
        <w:rPr>
          <w:rFonts w:cs="Arial"/>
        </w:rPr>
        <w:t xml:space="preserve">(2) Waren die Voraussetzungen für die Zulassung zu einer Prüfung nicht erfüllt, ohne dass die oder der </w:t>
      </w:r>
      <w:r w:rsidR="00F55A43">
        <w:rPr>
          <w:rFonts w:cs="Arial"/>
        </w:rPr>
        <w:t>Studierende</w:t>
      </w:r>
      <w:r>
        <w:rPr>
          <w:rFonts w:cs="Arial"/>
        </w:rPr>
        <w:t xml:space="preserve"> hierüber täuschen wollte, und wird diese Tatsache erst nach Aushändigung </w:t>
      </w:r>
      <w:r w:rsidR="00F613F5">
        <w:rPr>
          <w:rFonts w:cs="Arial"/>
          <w:szCs w:val="20"/>
        </w:rPr>
        <w:t xml:space="preserve">der Zertifikatsurkunde </w:t>
      </w:r>
      <w:r>
        <w:rPr>
          <w:rFonts w:cs="Arial"/>
        </w:rPr>
        <w:t xml:space="preserve">bekannt, so wird dieser Mangel durch das Bestehen der Prüfung geheilt. Hat die oder der </w:t>
      </w:r>
      <w:r w:rsidR="00F55A43">
        <w:rPr>
          <w:rFonts w:cs="Arial"/>
        </w:rPr>
        <w:t>Studierende</w:t>
      </w:r>
      <w:r>
        <w:rPr>
          <w:rFonts w:cs="Arial"/>
        </w:rPr>
        <w:t xml:space="preserve"> die Zulassung vorsätzlich zu Unrecht erwirkt, so entscheidet der Prüfungsausschuss unter Beachtung des Landesverwaltungsverfahrensgesetzes</w:t>
      </w:r>
      <w:r w:rsidR="005E0542">
        <w:rPr>
          <w:rFonts w:cs="Arial"/>
        </w:rPr>
        <w:t xml:space="preserve"> </w:t>
      </w:r>
      <w:r w:rsidR="005E0542" w:rsidRPr="005E0542">
        <w:rPr>
          <w:rFonts w:cs="Arial"/>
        </w:rPr>
        <w:t>über die Rechtsfolgen. Abs. 1 Satz 3 gilt entsprechend.</w:t>
      </w:r>
    </w:p>
    <w:p w14:paraId="4D8E8C8D" w14:textId="747775A6" w:rsidR="00432569" w:rsidRDefault="00432569" w:rsidP="00601E79">
      <w:pPr>
        <w:rPr>
          <w:rFonts w:cs="Arial"/>
        </w:rPr>
      </w:pPr>
      <w:r>
        <w:rPr>
          <w:rFonts w:cs="Arial"/>
        </w:rPr>
        <w:t>(</w:t>
      </w:r>
      <w:r w:rsidR="005E0542">
        <w:rPr>
          <w:rFonts w:cs="Arial"/>
        </w:rPr>
        <w:t>3</w:t>
      </w:r>
      <w:r w:rsidR="00F613F5">
        <w:rPr>
          <w:rFonts w:cs="Arial"/>
        </w:rPr>
        <w:t>) Die</w:t>
      </w:r>
      <w:r>
        <w:rPr>
          <w:rFonts w:cs="Arial"/>
        </w:rPr>
        <w:t xml:space="preserve"> unrichtige </w:t>
      </w:r>
      <w:r w:rsidR="00340172">
        <w:rPr>
          <w:rFonts w:cs="Arial"/>
        </w:rPr>
        <w:t>Zertifikat</w:t>
      </w:r>
      <w:r w:rsidR="00F613F5">
        <w:rPr>
          <w:rFonts w:cs="Arial"/>
        </w:rPr>
        <w:t>surkunde</w:t>
      </w:r>
      <w:r w:rsidR="00340172">
        <w:rPr>
          <w:rFonts w:cs="Arial"/>
        </w:rPr>
        <w:t xml:space="preserve"> </w:t>
      </w:r>
      <w:r w:rsidR="005E0542">
        <w:rPr>
          <w:rFonts w:cs="Arial"/>
        </w:rPr>
        <w:t xml:space="preserve">sowie </w:t>
      </w:r>
      <w:r>
        <w:rPr>
          <w:rFonts w:cs="Arial"/>
        </w:rPr>
        <w:t xml:space="preserve">das </w:t>
      </w:r>
      <w:proofErr w:type="spellStart"/>
      <w:r w:rsidR="00340172" w:rsidRPr="0026523D">
        <w:rPr>
          <w:rFonts w:cs="Arial"/>
          <w:i/>
          <w:szCs w:val="20"/>
        </w:rPr>
        <w:t>Transcript</w:t>
      </w:r>
      <w:proofErr w:type="spellEnd"/>
      <w:r w:rsidR="00340172" w:rsidRPr="0026523D">
        <w:rPr>
          <w:rFonts w:cs="Arial"/>
          <w:i/>
          <w:szCs w:val="20"/>
        </w:rPr>
        <w:t xml:space="preserve"> </w:t>
      </w:r>
      <w:proofErr w:type="spellStart"/>
      <w:r w:rsidR="00340172" w:rsidRPr="0026523D">
        <w:rPr>
          <w:rFonts w:cs="Arial"/>
          <w:i/>
          <w:szCs w:val="20"/>
        </w:rPr>
        <w:t>of</w:t>
      </w:r>
      <w:proofErr w:type="spellEnd"/>
      <w:r w:rsidR="00340172" w:rsidRPr="0026523D">
        <w:rPr>
          <w:rFonts w:cs="Arial"/>
          <w:i/>
          <w:szCs w:val="20"/>
        </w:rPr>
        <w:t xml:space="preserve"> Records</w:t>
      </w:r>
      <w:r w:rsidR="00340172">
        <w:rPr>
          <w:rFonts w:cs="Arial"/>
          <w:szCs w:val="20"/>
        </w:rPr>
        <w:t xml:space="preserve"> </w:t>
      </w:r>
      <w:r>
        <w:rPr>
          <w:rFonts w:cs="Arial"/>
        </w:rPr>
        <w:t xml:space="preserve">sind einzuziehen und </w:t>
      </w:r>
      <w:r w:rsidR="00F613F5">
        <w:rPr>
          <w:rFonts w:cs="Arial"/>
        </w:rPr>
        <w:t xml:space="preserve">gegebenenfalls neu zu erteilen. </w:t>
      </w:r>
      <w:r>
        <w:rPr>
          <w:rFonts w:cs="Arial"/>
        </w:rPr>
        <w:t>Eine Entscheidung nach Abs</w:t>
      </w:r>
      <w:r w:rsidR="003B31A4">
        <w:rPr>
          <w:rFonts w:cs="Arial"/>
        </w:rPr>
        <w:t>.</w:t>
      </w:r>
      <w:r>
        <w:rPr>
          <w:rFonts w:cs="Arial"/>
        </w:rPr>
        <w:t xml:space="preserve"> 1 und Abs</w:t>
      </w:r>
      <w:r w:rsidR="003B31A4">
        <w:rPr>
          <w:rFonts w:cs="Arial"/>
        </w:rPr>
        <w:t>.</w:t>
      </w:r>
      <w:r>
        <w:rPr>
          <w:rFonts w:cs="Arial"/>
        </w:rPr>
        <w:t xml:space="preserve"> 2 Satz 2 ist nach einer Frist von zwei Jahren ab dem Datum </w:t>
      </w:r>
      <w:r w:rsidR="00340172">
        <w:rPr>
          <w:rFonts w:cs="Arial"/>
        </w:rPr>
        <w:t xml:space="preserve">der Zertifikatsurkunde </w:t>
      </w:r>
      <w:r>
        <w:rPr>
          <w:rFonts w:cs="Arial"/>
        </w:rPr>
        <w:t>ausgeschlossen.</w:t>
      </w:r>
    </w:p>
    <w:p w14:paraId="70B2D928" w14:textId="77777777" w:rsidR="00432569" w:rsidRDefault="00432569" w:rsidP="00D2313F">
      <w:pPr>
        <w:spacing w:after="0"/>
      </w:pPr>
    </w:p>
    <w:p w14:paraId="1841CEDE" w14:textId="6636721C" w:rsidR="00432569" w:rsidRPr="004315E3" w:rsidRDefault="00432569" w:rsidP="00601E79">
      <w:pPr>
        <w:pStyle w:val="berschrift1"/>
      </w:pPr>
      <w:bookmarkStart w:id="67" w:name="_§_22_Widerspruch"/>
      <w:bookmarkStart w:id="68" w:name="_Toc321320004"/>
      <w:bookmarkStart w:id="69" w:name="_Toc306884984"/>
      <w:bookmarkStart w:id="70" w:name="_Toc155775609"/>
      <w:bookmarkEnd w:id="67"/>
      <w:r w:rsidRPr="004315E3">
        <w:lastRenderedPageBreak/>
        <w:t>§ </w:t>
      </w:r>
      <w:r w:rsidR="00EF0A74">
        <w:t>21</w:t>
      </w:r>
      <w:r w:rsidRPr="004315E3">
        <w:br/>
        <w:t>Widerspruch</w:t>
      </w:r>
      <w:bookmarkEnd w:id="68"/>
      <w:bookmarkEnd w:id="69"/>
      <w:bookmarkEnd w:id="70"/>
    </w:p>
    <w:p w14:paraId="53CEFD85" w14:textId="67FB9348" w:rsidR="007B6569" w:rsidRPr="0014595D" w:rsidRDefault="005E0542" w:rsidP="0014595D">
      <w:pPr>
        <w:rPr>
          <w:rFonts w:cs="Arial"/>
        </w:rPr>
      </w:pPr>
      <w:r w:rsidRPr="005E0542">
        <w:rPr>
          <w:rFonts w:cs="Arial"/>
        </w:rPr>
        <w:t xml:space="preserve">Gegen belastende Entscheidungen kann die oder der Betroffene, sofern eine Rechtsbehelfsbelehrung erteilt wurde, innerhalb eines Monats, sonst innerhalb eines Jahres nach Bekanntgabe, beim Prüfungsausschuss schriftlich Widerspruch erheben. Über den Widerspruch entscheidet der zuständige Prüfungsausschuss. Bei Widersprüchen, die sich gegen eine Bewertung einer oder eines Prüfenden </w:t>
      </w:r>
      <w:r w:rsidR="007B16E3">
        <w:rPr>
          <w:rFonts w:cs="Arial"/>
        </w:rPr>
        <w:t>richten</w:t>
      </w:r>
      <w:r w:rsidRPr="005E0542">
        <w:rPr>
          <w:rFonts w:cs="Arial"/>
        </w:rPr>
        <w:t>, wird deren oder dessen Stellungnahme eingeholt.</w:t>
      </w:r>
    </w:p>
    <w:p w14:paraId="1701B4E0" w14:textId="326D22B0" w:rsidR="00432569" w:rsidRPr="004315E3" w:rsidRDefault="00432569" w:rsidP="00601E79">
      <w:pPr>
        <w:pStyle w:val="berschrift1"/>
      </w:pPr>
      <w:bookmarkStart w:id="71" w:name="_§_23_Informationsrecht"/>
      <w:bookmarkStart w:id="72" w:name="_Toc157408913"/>
      <w:bookmarkStart w:id="73" w:name="_Toc321320005"/>
      <w:bookmarkStart w:id="74" w:name="_Toc306884985"/>
      <w:bookmarkStart w:id="75" w:name="_Toc155775610"/>
      <w:bookmarkEnd w:id="71"/>
      <w:r w:rsidRPr="004315E3">
        <w:t>§ </w:t>
      </w:r>
      <w:r w:rsidR="00EF0A74">
        <w:t>22</w:t>
      </w:r>
      <w:r w:rsidRPr="004315E3">
        <w:br/>
      </w:r>
      <w:bookmarkEnd w:id="72"/>
      <w:bookmarkEnd w:id="73"/>
      <w:bookmarkEnd w:id="74"/>
      <w:r w:rsidR="00613B7D" w:rsidRPr="00613B7D">
        <w:t>Einsicht in Prüfungsakten</w:t>
      </w:r>
      <w:bookmarkEnd w:id="75"/>
    </w:p>
    <w:p w14:paraId="20B201B5" w14:textId="6ED6B942" w:rsidR="00093F29" w:rsidRPr="00A627C4" w:rsidRDefault="00093F29" w:rsidP="00093F29">
      <w:pPr>
        <w:rPr>
          <w:rFonts w:cs="Arial"/>
        </w:rPr>
      </w:pPr>
      <w:r w:rsidRPr="00A627C4">
        <w:rPr>
          <w:rFonts w:cs="Arial"/>
        </w:rPr>
        <w:t xml:space="preserve">(1) Den Studierenden wird auf schriftlichen Antrag Einsicht in ihre Prüfungsakten und in </w:t>
      </w:r>
      <w:r w:rsidR="00A7758F">
        <w:rPr>
          <w:rFonts w:cs="Arial"/>
        </w:rPr>
        <w:t>die Prüfungsprotokolle gewährt.</w:t>
      </w:r>
    </w:p>
    <w:p w14:paraId="67F84056" w14:textId="77777777" w:rsidR="00093F29" w:rsidRPr="00A627C4" w:rsidRDefault="00093F29" w:rsidP="00093F29">
      <w:pPr>
        <w:rPr>
          <w:rFonts w:cs="Arial"/>
        </w:rPr>
      </w:pPr>
      <w:r w:rsidRPr="00A627C4">
        <w:rPr>
          <w:rFonts w:cs="Arial"/>
        </w:rPr>
        <w:t>(2) Der Antrag ist binnen eines Jahres nach dem Ablegen einer Prüfungsleistung beim Prüfungsausschuss zu stellen. Der Prüfungsausschuss bestimmt Ort und Zeit der Einsichtnahme.</w:t>
      </w:r>
    </w:p>
    <w:p w14:paraId="08DC284A" w14:textId="77777777" w:rsidR="00432569" w:rsidRDefault="00432569" w:rsidP="00D2313F">
      <w:pPr>
        <w:spacing w:after="0"/>
        <w:rPr>
          <w:rFonts w:cs="Arial"/>
        </w:rPr>
      </w:pPr>
    </w:p>
    <w:p w14:paraId="01024E64" w14:textId="0FFAB5C9" w:rsidR="00432569" w:rsidRPr="004315E3" w:rsidRDefault="00432569" w:rsidP="00601E79">
      <w:pPr>
        <w:pStyle w:val="berschrift1"/>
      </w:pPr>
      <w:bookmarkStart w:id="76" w:name="_§_24_"/>
      <w:bookmarkStart w:id="77" w:name="_Toc321320006"/>
      <w:bookmarkStart w:id="78" w:name="_Toc306884986"/>
      <w:bookmarkStart w:id="79" w:name="_Toc155775611"/>
      <w:bookmarkEnd w:id="76"/>
      <w:r w:rsidRPr="004315E3">
        <w:t>§ </w:t>
      </w:r>
      <w:r w:rsidR="00EF0A74">
        <w:t>23</w:t>
      </w:r>
      <w:r w:rsidRPr="004315E3">
        <w:br/>
      </w:r>
      <w:bookmarkEnd w:id="77"/>
      <w:bookmarkEnd w:id="78"/>
      <w:r>
        <w:t>Prüfungsverwaltungssystem</w:t>
      </w:r>
      <w:bookmarkEnd w:id="79"/>
    </w:p>
    <w:p w14:paraId="350A4A52" w14:textId="4F89C633" w:rsidR="00432569" w:rsidRDefault="00432569" w:rsidP="00601E79">
      <w:pPr>
        <w:rPr>
          <w:rFonts w:cs="Arial"/>
        </w:rPr>
      </w:pPr>
      <w:r w:rsidRPr="00605500">
        <w:rPr>
          <w:rFonts w:cs="Arial"/>
        </w:rPr>
        <w:t>(1) Die Prüfungsverwaltung erfolgt in der Regel unter Nutzung eine</w:t>
      </w:r>
      <w:r w:rsidR="00794C18">
        <w:rPr>
          <w:rFonts w:cs="Arial"/>
        </w:rPr>
        <w:t>s</w:t>
      </w:r>
      <w:r w:rsidRPr="00605500">
        <w:rPr>
          <w:rFonts w:cs="Arial"/>
        </w:rPr>
        <w:t xml:space="preserve"> elektronischen Prüfungsverwaltungssystems. Dies umfasst insbesondere die An- und Abmeldung zu Lehrveranstaltungen und Prüfungen, die Übermittlung von Dokumenten und die Bekanntgabe der Ergebnisse von Studien- und Prüfungsleistungen. </w:t>
      </w:r>
    </w:p>
    <w:p w14:paraId="426F3368" w14:textId="1694A170" w:rsidR="00432569" w:rsidRDefault="00432569" w:rsidP="00432569">
      <w:pPr>
        <w:rPr>
          <w:rFonts w:cs="Arial"/>
        </w:rPr>
      </w:pPr>
      <w:bookmarkStart w:id="80" w:name="_Toc306884987"/>
      <w:r w:rsidRPr="00605500">
        <w:rPr>
          <w:rFonts w:cs="Arial"/>
        </w:rPr>
        <w:t>(2) Die Studierenden sind verpflichtet d</w:t>
      </w:r>
      <w:r>
        <w:rPr>
          <w:rFonts w:cs="Arial"/>
        </w:rPr>
        <w:t xml:space="preserve">ie </w:t>
      </w:r>
      <w:r w:rsidRPr="00605500">
        <w:rPr>
          <w:rFonts w:cs="Arial"/>
        </w:rPr>
        <w:t>integrierte Studien- und Prüfungsv</w:t>
      </w:r>
      <w:r w:rsidR="00AC6C9D">
        <w:rPr>
          <w:rFonts w:cs="Arial"/>
        </w:rPr>
        <w:t xml:space="preserve">erwaltung sowie den von der JGU </w:t>
      </w:r>
      <w:r w:rsidRPr="00605500">
        <w:rPr>
          <w:rFonts w:cs="Arial"/>
        </w:rPr>
        <w:t>bereitgestellten persönlichen E-Mail-Account regelmäßig zu nutzen.</w:t>
      </w:r>
    </w:p>
    <w:p w14:paraId="3F13FA11" w14:textId="77777777" w:rsidR="00432569" w:rsidRDefault="00432569" w:rsidP="00D2313F">
      <w:pPr>
        <w:spacing w:after="0"/>
        <w:rPr>
          <w:rFonts w:cs="Arial"/>
        </w:rPr>
      </w:pPr>
    </w:p>
    <w:p w14:paraId="7C6D3D7B" w14:textId="72B891C5" w:rsidR="00432569" w:rsidRPr="004315E3" w:rsidRDefault="00432569" w:rsidP="002A158F">
      <w:pPr>
        <w:pStyle w:val="berschrift1"/>
      </w:pPr>
      <w:bookmarkStart w:id="81" w:name="_§_25_In-Kraft-Treten"/>
      <w:bookmarkStart w:id="82" w:name="_Toc321320007"/>
      <w:bookmarkStart w:id="83" w:name="_Toc155775612"/>
      <w:bookmarkEnd w:id="81"/>
      <w:r w:rsidRPr="004315E3">
        <w:t>§</w:t>
      </w:r>
      <w:r>
        <w:t> </w:t>
      </w:r>
      <w:r w:rsidR="00EF0A74">
        <w:t>24</w:t>
      </w:r>
      <w:r w:rsidRPr="004315E3">
        <w:br/>
        <w:t>Inkrafttreten</w:t>
      </w:r>
      <w:bookmarkEnd w:id="80"/>
      <w:bookmarkEnd w:id="82"/>
      <w:bookmarkEnd w:id="83"/>
    </w:p>
    <w:p w14:paraId="2C29E3D0" w14:textId="696FFD62" w:rsidR="00432569" w:rsidRPr="00794C18" w:rsidRDefault="00432569" w:rsidP="00432569">
      <w:pPr>
        <w:rPr>
          <w:lang w:val="x-none"/>
        </w:rPr>
      </w:pPr>
      <w:r w:rsidRPr="003A1237">
        <w:t>Diese Ordnung tritt am Tage nach ihrer Veröffentlichung</w:t>
      </w:r>
      <w:r>
        <w:t xml:space="preserve"> im Veröffentlichungsblatt der </w:t>
      </w:r>
      <w:proofErr w:type="gramStart"/>
      <w:r>
        <w:t>Johannes Gutenberg-Universität</w:t>
      </w:r>
      <w:proofErr w:type="gramEnd"/>
      <w:r w:rsidRPr="003A1237">
        <w:t xml:space="preserve"> </w:t>
      </w:r>
      <w:r w:rsidR="00271B5F">
        <w:t xml:space="preserve">Mainz </w:t>
      </w:r>
      <w:r w:rsidRPr="003A1237">
        <w:t>in Kraft.</w:t>
      </w:r>
    </w:p>
    <w:p w14:paraId="05DC99B0" w14:textId="2AEB9E6F" w:rsidR="00432569" w:rsidRDefault="00432569" w:rsidP="00432569">
      <w:pPr>
        <w:pStyle w:val="Textkrper"/>
        <w:spacing w:line="280" w:lineRule="exact"/>
        <w:rPr>
          <w:rFonts w:cs="Arial"/>
          <w:szCs w:val="20"/>
        </w:rPr>
      </w:pPr>
    </w:p>
    <w:p w14:paraId="64243259" w14:textId="5B5A70AD" w:rsidR="00432569" w:rsidRDefault="00432569" w:rsidP="00601E79">
      <w:pPr>
        <w:rPr>
          <w:rFonts w:cs="Arial"/>
        </w:rPr>
      </w:pPr>
    </w:p>
    <w:p w14:paraId="53A549E8" w14:textId="309AB957" w:rsidR="00EB0CE3" w:rsidRPr="00D200EB" w:rsidRDefault="00432569" w:rsidP="00D200EB">
      <w:pPr>
        <w:rPr>
          <w:rFonts w:cs="Arial"/>
        </w:rPr>
      </w:pPr>
      <w:r>
        <w:rPr>
          <w:rFonts w:cs="Arial"/>
        </w:rPr>
        <w:t xml:space="preserve">Mainz, den </w:t>
      </w:r>
      <w:r>
        <w:rPr>
          <w:rFonts w:cs="Arial"/>
          <w:color w:val="FF0000"/>
        </w:rPr>
        <w:t>▀</w:t>
      </w:r>
      <w:r w:rsidRPr="00EE2E32">
        <w:rPr>
          <w:rFonts w:cs="Arial"/>
        </w:rPr>
        <w:t xml:space="preserve">. </w:t>
      </w:r>
      <w:bookmarkStart w:id="84" w:name="_Anhang_zu_den"/>
      <w:bookmarkEnd w:id="84"/>
    </w:p>
    <w:sectPr w:rsidR="00EB0CE3" w:rsidRPr="00D200EB" w:rsidSect="002A158F">
      <w:headerReference w:type="default" r:id="rId11"/>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5071" w16cex:dateUtc="2023-07-03T11:49:00Z"/>
  <w16cex:commentExtensible w16cex:durableId="284D50CA" w16cex:dateUtc="2023-07-03T11:51:00Z"/>
  <w16cex:commentExtensible w16cex:durableId="284D5113" w16cex:dateUtc="2023-07-03T11:52:00Z"/>
  <w16cex:commentExtensible w16cex:durableId="284D517E" w16cex:dateUtc="2023-07-03T11:54:00Z"/>
  <w16cex:commentExtensible w16cex:durableId="284D51BA" w16cex:dateUtc="2023-07-03T11:55:00Z"/>
  <w16cex:commentExtensible w16cex:durableId="284D5216" w16cex:dateUtc="2023-07-03T11:56:00Z"/>
  <w16cex:commentExtensible w16cex:durableId="284D522F" w16cex:dateUtc="2023-07-03T11:57:00Z"/>
  <w16cex:commentExtensible w16cex:durableId="284D5375" w16cex:dateUtc="2023-07-03T12:02:00Z"/>
  <w16cex:commentExtensible w16cex:durableId="284D53E1" w16cex:dateUtc="2023-07-03T12:04:00Z"/>
  <w16cex:commentExtensible w16cex:durableId="284D5435" w16cex:dateUtc="2023-07-03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F6D45" w16cid:durableId="284D5071"/>
  <w16cid:commentId w16cid:paraId="3BC185BA" w16cid:durableId="284D500A"/>
  <w16cid:commentId w16cid:paraId="25A487B2" w16cid:durableId="284D50CA"/>
  <w16cid:commentId w16cid:paraId="18CE9856" w16cid:durableId="284D5113"/>
  <w16cid:commentId w16cid:paraId="37F0526D" w16cid:durableId="284D517E"/>
  <w16cid:commentId w16cid:paraId="4AAA0353" w16cid:durableId="284D51BA"/>
  <w16cid:commentId w16cid:paraId="7F78FBDC" w16cid:durableId="284D5216"/>
  <w16cid:commentId w16cid:paraId="734B76C7" w16cid:durableId="284D500B"/>
  <w16cid:commentId w16cid:paraId="55EF3743" w16cid:durableId="284D522F"/>
  <w16cid:commentId w16cid:paraId="2305E7A3" w16cid:durableId="284D500C"/>
  <w16cid:commentId w16cid:paraId="3F26380F" w16cid:durableId="284D5375"/>
  <w16cid:commentId w16cid:paraId="609BEA31" w16cid:durableId="284D500D"/>
  <w16cid:commentId w16cid:paraId="62BC234B" w16cid:durableId="284D500E"/>
  <w16cid:commentId w16cid:paraId="70BBB268" w16cid:durableId="284D53E1"/>
  <w16cid:commentId w16cid:paraId="3DB68D5B" w16cid:durableId="284D54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4790" w14:textId="77777777" w:rsidR="007B16E3" w:rsidRDefault="007B16E3" w:rsidP="00242AA6">
      <w:pPr>
        <w:spacing w:after="0" w:line="240" w:lineRule="auto"/>
      </w:pPr>
      <w:r>
        <w:separator/>
      </w:r>
    </w:p>
  </w:endnote>
  <w:endnote w:type="continuationSeparator" w:id="0">
    <w:p w14:paraId="74BCB1A9" w14:textId="77777777" w:rsidR="007B16E3" w:rsidRDefault="007B16E3" w:rsidP="00242AA6">
      <w:pPr>
        <w:spacing w:after="0" w:line="240" w:lineRule="auto"/>
      </w:pPr>
      <w:r>
        <w:continuationSeparator/>
      </w:r>
    </w:p>
  </w:endnote>
  <w:endnote w:type="continuationNotice" w:id="1">
    <w:p w14:paraId="2F63B1AD" w14:textId="77777777" w:rsidR="007B16E3" w:rsidRDefault="007B16E3" w:rsidP="0024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DED2" w14:textId="77777777" w:rsidR="007B16E3" w:rsidRDefault="007B16E3" w:rsidP="00242AA6">
      <w:pPr>
        <w:spacing w:after="0" w:line="240" w:lineRule="auto"/>
      </w:pPr>
      <w:r>
        <w:separator/>
      </w:r>
    </w:p>
  </w:footnote>
  <w:footnote w:type="continuationSeparator" w:id="0">
    <w:p w14:paraId="31CCF48C" w14:textId="77777777" w:rsidR="007B16E3" w:rsidRDefault="007B16E3" w:rsidP="00242AA6">
      <w:pPr>
        <w:spacing w:after="0" w:line="240" w:lineRule="auto"/>
      </w:pPr>
      <w:r>
        <w:continuationSeparator/>
      </w:r>
    </w:p>
  </w:footnote>
  <w:footnote w:type="continuationNotice" w:id="1">
    <w:p w14:paraId="726F1765" w14:textId="77777777" w:rsidR="007B16E3" w:rsidRDefault="007B16E3" w:rsidP="0024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8368"/>
      <w:gridCol w:w="704"/>
    </w:tblGrid>
    <w:tr w:rsidR="007B16E3" w:rsidRPr="007023B8" w14:paraId="1AB4C1CE" w14:textId="77777777" w:rsidTr="00411C42">
      <w:trPr>
        <w:trHeight w:val="558"/>
      </w:trPr>
      <w:tc>
        <w:tcPr>
          <w:tcW w:w="4612" w:type="pct"/>
          <w:vAlign w:val="bottom"/>
        </w:tcPr>
        <w:p w14:paraId="56E76A38" w14:textId="7104E4B8" w:rsidR="007B16E3" w:rsidRPr="007023B8" w:rsidRDefault="007B16E3" w:rsidP="001F15E7">
          <w:pPr>
            <w:pStyle w:val="Kopfzeile"/>
            <w:spacing w:line="276" w:lineRule="auto"/>
            <w:rPr>
              <w:sz w:val="20"/>
              <w:lang w:val="de-DE"/>
            </w:rPr>
          </w:pPr>
          <w:r w:rsidRPr="007023B8">
            <w:rPr>
              <w:sz w:val="20"/>
              <w:lang w:val="de-DE"/>
            </w:rPr>
            <w:t xml:space="preserve">Ordnung der </w:t>
          </w:r>
          <w:r>
            <w:rPr>
              <w:sz w:val="20"/>
              <w:lang w:val="de-DE"/>
            </w:rPr>
            <w:t xml:space="preserve">JGU </w:t>
          </w:r>
          <w:r w:rsidRPr="007023B8">
            <w:rPr>
              <w:sz w:val="20"/>
              <w:lang w:val="de-DE"/>
            </w:rPr>
            <w:t xml:space="preserve">für die Prüfung </w:t>
          </w:r>
          <w:r>
            <w:rPr>
              <w:sz w:val="20"/>
              <w:lang w:val="de-DE"/>
            </w:rPr>
            <w:t>in Studienprogrammen</w:t>
          </w:r>
          <w:r w:rsidR="001D773C">
            <w:rPr>
              <w:sz w:val="20"/>
              <w:lang w:val="de-DE"/>
            </w:rPr>
            <w:t xml:space="preserve"> mit Abschluss Zertifikat</w:t>
          </w:r>
        </w:p>
      </w:tc>
      <w:tc>
        <w:tcPr>
          <w:tcW w:w="388" w:type="pct"/>
          <w:vAlign w:val="bottom"/>
        </w:tcPr>
        <w:p w14:paraId="7F15E22A" w14:textId="77777777" w:rsidR="007B16E3" w:rsidRDefault="007B16E3" w:rsidP="00411C42">
          <w:pPr>
            <w:pStyle w:val="Kopfzeile"/>
            <w:spacing w:line="276" w:lineRule="auto"/>
            <w:jc w:val="right"/>
            <w:rPr>
              <w:sz w:val="20"/>
              <w:szCs w:val="24"/>
            </w:rPr>
          </w:pPr>
        </w:p>
        <w:p w14:paraId="46ED5A79" w14:textId="6FBCE777" w:rsidR="007B16E3" w:rsidRPr="007023B8" w:rsidRDefault="007B16E3" w:rsidP="00411C42">
          <w:pPr>
            <w:pStyle w:val="Kopfzeile"/>
            <w:spacing w:line="276" w:lineRule="auto"/>
            <w:jc w:val="right"/>
            <w:rPr>
              <w:sz w:val="20"/>
            </w:rPr>
          </w:pPr>
          <w:r w:rsidRPr="007023B8">
            <w:rPr>
              <w:sz w:val="20"/>
              <w:szCs w:val="24"/>
            </w:rPr>
            <w:fldChar w:fldCharType="begin"/>
          </w:r>
          <w:r w:rsidRPr="007023B8">
            <w:rPr>
              <w:sz w:val="20"/>
              <w:szCs w:val="24"/>
            </w:rPr>
            <w:instrText>PAGE   \* MERGEFORMAT</w:instrText>
          </w:r>
          <w:r w:rsidRPr="007023B8">
            <w:rPr>
              <w:sz w:val="20"/>
              <w:szCs w:val="24"/>
            </w:rPr>
            <w:fldChar w:fldCharType="separate"/>
          </w:r>
          <w:r w:rsidR="00E35A31" w:rsidRPr="00E35A31">
            <w:rPr>
              <w:noProof/>
              <w:sz w:val="20"/>
              <w:szCs w:val="24"/>
              <w:lang w:val="de-DE"/>
            </w:rPr>
            <w:t>18</w:t>
          </w:r>
          <w:r w:rsidRPr="007023B8">
            <w:rPr>
              <w:sz w:val="20"/>
              <w:szCs w:val="24"/>
            </w:rPr>
            <w:fldChar w:fldCharType="end"/>
          </w:r>
        </w:p>
      </w:tc>
    </w:tr>
  </w:tbl>
  <w:customXmlInsRangeStart w:id="85" w:author="Blachnik, Barbara" w:date="2023-06-21T12:53:00Z"/>
  <w:sdt>
    <w:sdtPr>
      <w:id w:val="768742689"/>
      <w:docPartObj>
        <w:docPartGallery w:val="Watermarks"/>
        <w:docPartUnique/>
      </w:docPartObj>
    </w:sdtPr>
    <w:sdtEndPr/>
    <w:sdtContent>
      <w:customXmlInsRangeEnd w:id="85"/>
      <w:p w14:paraId="797EF10D" w14:textId="5A44197F" w:rsidR="007B16E3" w:rsidRDefault="00E35A31">
        <w:pPr>
          <w:pStyle w:val="Kopfzeile"/>
        </w:pPr>
        <w:ins w:id="86" w:author="Blachnik, Barbara" w:date="2023-06-21T12:53:00Z">
          <w:r>
            <w:pict w14:anchorId="507E6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customXmlInsRangeStart w:id="87" w:author="Blachnik, Barbara" w:date="2023-06-21T12:53:00Z"/>
    </w:sdtContent>
  </w:sdt>
  <w:customXmlInsRangeEnd w:id="87"/>
  <w:p w14:paraId="01930212" w14:textId="77777777" w:rsidR="007B16E3" w:rsidRDefault="007B16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15:restartNumberingAfterBreak="0">
    <w:nsid w:val="08C81044"/>
    <w:multiLevelType w:val="hybridMultilevel"/>
    <w:tmpl w:val="F5CC4ACC"/>
    <w:lvl w:ilvl="0" w:tplc="04070017">
      <w:start w:val="1"/>
      <w:numFmt w:val="lowerLetter"/>
      <w:lvlText w:val="%1)"/>
      <w:lvlJc w:val="left"/>
      <w:pPr>
        <w:ind w:left="720" w:hanging="360"/>
      </w:pPr>
    </w:lvl>
    <w:lvl w:ilvl="1" w:tplc="04070019" w:tentative="1">
      <w:start w:val="1"/>
      <w:numFmt w:val="lowerLetter"/>
      <w:lvlText w:val="%2."/>
      <w:lvlJc w:val="left"/>
      <w:pPr>
        <w:tabs>
          <w:tab w:val="num" w:pos="2665"/>
        </w:tabs>
        <w:ind w:left="2665" w:hanging="360"/>
      </w:pPr>
    </w:lvl>
    <w:lvl w:ilvl="2" w:tplc="0407001B" w:tentative="1">
      <w:start w:val="1"/>
      <w:numFmt w:val="lowerRoman"/>
      <w:lvlText w:val="%3."/>
      <w:lvlJc w:val="right"/>
      <w:pPr>
        <w:tabs>
          <w:tab w:val="num" w:pos="3385"/>
        </w:tabs>
        <w:ind w:left="3385" w:hanging="180"/>
      </w:pPr>
    </w:lvl>
    <w:lvl w:ilvl="3" w:tplc="0407000F" w:tentative="1">
      <w:start w:val="1"/>
      <w:numFmt w:val="decimal"/>
      <w:lvlText w:val="%4."/>
      <w:lvlJc w:val="left"/>
      <w:pPr>
        <w:tabs>
          <w:tab w:val="num" w:pos="4105"/>
        </w:tabs>
        <w:ind w:left="4105" w:hanging="360"/>
      </w:pPr>
    </w:lvl>
    <w:lvl w:ilvl="4" w:tplc="04070019" w:tentative="1">
      <w:start w:val="1"/>
      <w:numFmt w:val="lowerLetter"/>
      <w:lvlText w:val="%5."/>
      <w:lvlJc w:val="left"/>
      <w:pPr>
        <w:tabs>
          <w:tab w:val="num" w:pos="4825"/>
        </w:tabs>
        <w:ind w:left="4825" w:hanging="360"/>
      </w:pPr>
    </w:lvl>
    <w:lvl w:ilvl="5" w:tplc="0407001B" w:tentative="1">
      <w:start w:val="1"/>
      <w:numFmt w:val="lowerRoman"/>
      <w:lvlText w:val="%6."/>
      <w:lvlJc w:val="right"/>
      <w:pPr>
        <w:tabs>
          <w:tab w:val="num" w:pos="5545"/>
        </w:tabs>
        <w:ind w:left="5545" w:hanging="180"/>
      </w:pPr>
    </w:lvl>
    <w:lvl w:ilvl="6" w:tplc="0407000F" w:tentative="1">
      <w:start w:val="1"/>
      <w:numFmt w:val="decimal"/>
      <w:lvlText w:val="%7."/>
      <w:lvlJc w:val="left"/>
      <w:pPr>
        <w:tabs>
          <w:tab w:val="num" w:pos="6265"/>
        </w:tabs>
        <w:ind w:left="6265" w:hanging="360"/>
      </w:pPr>
    </w:lvl>
    <w:lvl w:ilvl="7" w:tplc="04070019" w:tentative="1">
      <w:start w:val="1"/>
      <w:numFmt w:val="lowerLetter"/>
      <w:lvlText w:val="%8."/>
      <w:lvlJc w:val="left"/>
      <w:pPr>
        <w:tabs>
          <w:tab w:val="num" w:pos="6985"/>
        </w:tabs>
        <w:ind w:left="6985" w:hanging="360"/>
      </w:pPr>
    </w:lvl>
    <w:lvl w:ilvl="8" w:tplc="0407001B" w:tentative="1">
      <w:start w:val="1"/>
      <w:numFmt w:val="lowerRoman"/>
      <w:lvlText w:val="%9."/>
      <w:lvlJc w:val="right"/>
      <w:pPr>
        <w:tabs>
          <w:tab w:val="num" w:pos="7705"/>
        </w:tabs>
        <w:ind w:left="7705" w:hanging="180"/>
      </w:pPr>
    </w:lvl>
  </w:abstractNum>
  <w:abstractNum w:abstractNumId="3"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36A0850"/>
    <w:multiLevelType w:val="hybridMultilevel"/>
    <w:tmpl w:val="4F20057E"/>
    <w:lvl w:ilvl="0" w:tplc="04070017">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 w15:restartNumberingAfterBreak="0">
    <w:nsid w:val="145A7155"/>
    <w:multiLevelType w:val="hybridMultilevel"/>
    <w:tmpl w:val="1E4CD1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D67F1"/>
    <w:multiLevelType w:val="hybridMultilevel"/>
    <w:tmpl w:val="235AB9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7C3E60"/>
    <w:multiLevelType w:val="hybridMultilevel"/>
    <w:tmpl w:val="31307E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5B3481"/>
    <w:multiLevelType w:val="hybridMultilevel"/>
    <w:tmpl w:val="B906C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76294F"/>
    <w:multiLevelType w:val="hybridMultilevel"/>
    <w:tmpl w:val="E2962B3A"/>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27D55043"/>
    <w:multiLevelType w:val="hybridMultilevel"/>
    <w:tmpl w:val="FFFFFFFF"/>
    <w:styleLink w:val="ImportedStyle5"/>
    <w:lvl w:ilvl="0" w:tplc="10ACE6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59620D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EDC48B8">
      <w:start w:val="1"/>
      <w:numFmt w:val="lowerRoman"/>
      <w:lvlText w:val="%3."/>
      <w:lvlJc w:val="left"/>
      <w:pPr>
        <w:ind w:left="2160" w:hanging="284"/>
      </w:pPr>
      <w:rPr>
        <w:rFonts w:hAnsi="Arial Unicode MS" w:cs="Times New Roman"/>
        <w:caps w:val="0"/>
        <w:smallCaps w:val="0"/>
        <w:strike w:val="0"/>
        <w:dstrike w:val="0"/>
        <w:color w:val="000000"/>
        <w:spacing w:val="0"/>
        <w:w w:val="100"/>
        <w:kern w:val="0"/>
        <w:position w:val="0"/>
        <w:vertAlign w:val="baseline"/>
      </w:rPr>
    </w:lvl>
    <w:lvl w:ilvl="3" w:tplc="51AEF09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F8D0085C">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328F0A">
      <w:start w:val="1"/>
      <w:numFmt w:val="lowerRoman"/>
      <w:lvlText w:val="%6."/>
      <w:lvlJc w:val="left"/>
      <w:pPr>
        <w:ind w:left="4320" w:hanging="284"/>
      </w:pPr>
      <w:rPr>
        <w:rFonts w:hAnsi="Arial Unicode MS" w:cs="Times New Roman"/>
        <w:caps w:val="0"/>
        <w:smallCaps w:val="0"/>
        <w:strike w:val="0"/>
        <w:dstrike w:val="0"/>
        <w:color w:val="000000"/>
        <w:spacing w:val="0"/>
        <w:w w:val="100"/>
        <w:kern w:val="0"/>
        <w:position w:val="0"/>
        <w:vertAlign w:val="baseline"/>
      </w:rPr>
    </w:lvl>
    <w:lvl w:ilvl="6" w:tplc="DB0ACCC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3A2AFA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8C2288A2">
      <w:start w:val="1"/>
      <w:numFmt w:val="lowerRoman"/>
      <w:lvlText w:val="%9."/>
      <w:lvlJc w:val="left"/>
      <w:pPr>
        <w:ind w:left="6480" w:hanging="284"/>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12" w15:restartNumberingAfterBreak="0">
    <w:nsid w:val="28614340"/>
    <w:multiLevelType w:val="hybridMultilevel"/>
    <w:tmpl w:val="BC7EC700"/>
    <w:lvl w:ilvl="0" w:tplc="28D4B9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E93FF9"/>
    <w:multiLevelType w:val="hybridMultilevel"/>
    <w:tmpl w:val="867CD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A90919"/>
    <w:multiLevelType w:val="hybridMultilevel"/>
    <w:tmpl w:val="31307E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4DE4"/>
    <w:multiLevelType w:val="hybridMultilevel"/>
    <w:tmpl w:val="C0E6EE16"/>
    <w:lvl w:ilvl="0" w:tplc="267E2F04">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AE09F1"/>
    <w:multiLevelType w:val="singleLevel"/>
    <w:tmpl w:val="1A06D98E"/>
    <w:lvl w:ilvl="0">
      <w:start w:val="1"/>
      <w:numFmt w:val="decimal"/>
      <w:lvlText w:val="%1."/>
      <w:lvlJc w:val="left"/>
      <w:pPr>
        <w:tabs>
          <w:tab w:val="num" w:pos="360"/>
        </w:tabs>
        <w:ind w:left="360" w:hanging="360"/>
      </w:pPr>
    </w:lvl>
  </w:abstractNum>
  <w:abstractNum w:abstractNumId="19" w15:restartNumberingAfterBreak="0">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22" w15:restartNumberingAfterBreak="0">
    <w:nsid w:val="48146CA7"/>
    <w:multiLevelType w:val="hybridMultilevel"/>
    <w:tmpl w:val="4746B870"/>
    <w:lvl w:ilvl="0" w:tplc="47948EA0">
      <w:start w:val="1"/>
      <w:numFmt w:val="lowerLetter"/>
      <w:lvlText w:val="%1)"/>
      <w:lvlJc w:val="left"/>
      <w:pPr>
        <w:ind w:left="720" w:hanging="360"/>
      </w:pPr>
    </w:lvl>
    <w:lvl w:ilvl="1" w:tplc="1DA20F50">
      <w:start w:val="1"/>
      <w:numFmt w:val="lowerLetter"/>
      <w:lvlText w:val="%2."/>
      <w:lvlJc w:val="left"/>
      <w:pPr>
        <w:ind w:left="1440" w:hanging="360"/>
      </w:pPr>
    </w:lvl>
    <w:lvl w:ilvl="2" w:tplc="D38C52AA">
      <w:start w:val="1"/>
      <w:numFmt w:val="lowerRoman"/>
      <w:lvlText w:val="%3."/>
      <w:lvlJc w:val="right"/>
      <w:pPr>
        <w:ind w:left="2160" w:hanging="180"/>
      </w:pPr>
    </w:lvl>
    <w:lvl w:ilvl="3" w:tplc="C07E27C6">
      <w:start w:val="1"/>
      <w:numFmt w:val="decimal"/>
      <w:lvlText w:val="%4."/>
      <w:lvlJc w:val="left"/>
      <w:pPr>
        <w:ind w:left="2880" w:hanging="360"/>
      </w:pPr>
    </w:lvl>
    <w:lvl w:ilvl="4" w:tplc="1DAA7136">
      <w:start w:val="1"/>
      <w:numFmt w:val="lowerLetter"/>
      <w:lvlText w:val="%5."/>
      <w:lvlJc w:val="left"/>
      <w:pPr>
        <w:ind w:left="3600" w:hanging="360"/>
      </w:pPr>
    </w:lvl>
    <w:lvl w:ilvl="5" w:tplc="86EA42EE">
      <w:start w:val="1"/>
      <w:numFmt w:val="lowerRoman"/>
      <w:lvlText w:val="%6."/>
      <w:lvlJc w:val="right"/>
      <w:pPr>
        <w:ind w:left="4320" w:hanging="180"/>
      </w:pPr>
    </w:lvl>
    <w:lvl w:ilvl="6" w:tplc="035A07A0">
      <w:start w:val="1"/>
      <w:numFmt w:val="decimal"/>
      <w:lvlText w:val="%7."/>
      <w:lvlJc w:val="left"/>
      <w:pPr>
        <w:ind w:left="5040" w:hanging="360"/>
      </w:pPr>
    </w:lvl>
    <w:lvl w:ilvl="7" w:tplc="C8AE53C2">
      <w:start w:val="1"/>
      <w:numFmt w:val="lowerLetter"/>
      <w:lvlText w:val="%8."/>
      <w:lvlJc w:val="left"/>
      <w:pPr>
        <w:ind w:left="5760" w:hanging="360"/>
      </w:pPr>
    </w:lvl>
    <w:lvl w:ilvl="8" w:tplc="9208C656">
      <w:start w:val="1"/>
      <w:numFmt w:val="lowerRoman"/>
      <w:lvlText w:val="%9."/>
      <w:lvlJc w:val="right"/>
      <w:pPr>
        <w:ind w:left="6480" w:hanging="180"/>
      </w:pPr>
    </w:lvl>
  </w:abstractNum>
  <w:abstractNum w:abstractNumId="23" w15:restartNumberingAfterBreak="0">
    <w:nsid w:val="4A0A2B69"/>
    <w:multiLevelType w:val="hybridMultilevel"/>
    <w:tmpl w:val="AE64C530"/>
    <w:lvl w:ilvl="0" w:tplc="6B4E01F2">
      <w:start w:val="1"/>
      <w:numFmt w:val="lowerLetter"/>
      <w:lvlText w:val="%1)"/>
      <w:lvlJc w:val="left"/>
      <w:pPr>
        <w:ind w:left="720" w:hanging="360"/>
      </w:pPr>
      <w:rPr>
        <w:rFonts w:ascii="Arial" w:hAnsi="Arial" w:cs="Arial" w:hint="default"/>
      </w:rPr>
    </w:lvl>
    <w:lvl w:ilvl="1" w:tplc="39A4C29E">
      <w:start w:val="1"/>
      <w:numFmt w:val="lowerLetter"/>
      <w:lvlText w:val="%2."/>
      <w:lvlJc w:val="left"/>
      <w:pPr>
        <w:ind w:left="1440" w:hanging="360"/>
      </w:pPr>
    </w:lvl>
    <w:lvl w:ilvl="2" w:tplc="AD4257D4">
      <w:start w:val="1"/>
      <w:numFmt w:val="lowerRoman"/>
      <w:lvlText w:val="%3."/>
      <w:lvlJc w:val="right"/>
      <w:pPr>
        <w:ind w:left="2160" w:hanging="180"/>
      </w:pPr>
    </w:lvl>
    <w:lvl w:ilvl="3" w:tplc="E5860CD8">
      <w:start w:val="1"/>
      <w:numFmt w:val="decimal"/>
      <w:lvlText w:val="%4."/>
      <w:lvlJc w:val="left"/>
      <w:pPr>
        <w:ind w:left="2880" w:hanging="360"/>
      </w:pPr>
    </w:lvl>
    <w:lvl w:ilvl="4" w:tplc="13B8ECA6">
      <w:start w:val="1"/>
      <w:numFmt w:val="lowerLetter"/>
      <w:lvlText w:val="%5."/>
      <w:lvlJc w:val="left"/>
      <w:pPr>
        <w:ind w:left="3600" w:hanging="360"/>
      </w:pPr>
    </w:lvl>
    <w:lvl w:ilvl="5" w:tplc="5838DEB2">
      <w:start w:val="1"/>
      <w:numFmt w:val="lowerRoman"/>
      <w:lvlText w:val="%6."/>
      <w:lvlJc w:val="right"/>
      <w:pPr>
        <w:ind w:left="4320" w:hanging="180"/>
      </w:pPr>
    </w:lvl>
    <w:lvl w:ilvl="6" w:tplc="FFACFD74">
      <w:start w:val="1"/>
      <w:numFmt w:val="decimal"/>
      <w:lvlText w:val="%7."/>
      <w:lvlJc w:val="left"/>
      <w:pPr>
        <w:ind w:left="5040" w:hanging="360"/>
      </w:pPr>
    </w:lvl>
    <w:lvl w:ilvl="7" w:tplc="F2A09ED8">
      <w:start w:val="1"/>
      <w:numFmt w:val="lowerLetter"/>
      <w:lvlText w:val="%8."/>
      <w:lvlJc w:val="left"/>
      <w:pPr>
        <w:ind w:left="5760" w:hanging="360"/>
      </w:pPr>
    </w:lvl>
    <w:lvl w:ilvl="8" w:tplc="5B36B65E">
      <w:start w:val="1"/>
      <w:numFmt w:val="lowerRoman"/>
      <w:lvlText w:val="%9."/>
      <w:lvlJc w:val="right"/>
      <w:pPr>
        <w:ind w:left="6480" w:hanging="180"/>
      </w:pPr>
    </w:lvl>
  </w:abstractNum>
  <w:abstractNum w:abstractNumId="24" w15:restartNumberingAfterBreak="0">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C0E61"/>
    <w:multiLevelType w:val="hybridMultilevel"/>
    <w:tmpl w:val="E424BD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CEB7FCB"/>
    <w:multiLevelType w:val="hybridMultilevel"/>
    <w:tmpl w:val="54D4BF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363106"/>
    <w:multiLevelType w:val="hybridMultilevel"/>
    <w:tmpl w:val="F2CE92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1" w15:restartNumberingAfterBreak="0">
    <w:nsid w:val="63672BFB"/>
    <w:multiLevelType w:val="hybridMultilevel"/>
    <w:tmpl w:val="016CF1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512429"/>
    <w:multiLevelType w:val="hybridMultilevel"/>
    <w:tmpl w:val="5A721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F36587"/>
    <w:multiLevelType w:val="hybridMultilevel"/>
    <w:tmpl w:val="FFFFFFFF"/>
    <w:numStyleLink w:val="ImportedStyle5"/>
  </w:abstractNum>
  <w:abstractNum w:abstractNumId="34" w15:restartNumberingAfterBreak="0">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A5C7A"/>
    <w:multiLevelType w:val="hybridMultilevel"/>
    <w:tmpl w:val="F38AA33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FC198A"/>
    <w:multiLevelType w:val="hybridMultilevel"/>
    <w:tmpl w:val="E43A0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3909DE"/>
    <w:multiLevelType w:val="hybridMultilevel"/>
    <w:tmpl w:val="6D5240C6"/>
    <w:lvl w:ilvl="0" w:tplc="04070017">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8" w15:restartNumberingAfterBreak="0">
    <w:nsid w:val="76A60C4C"/>
    <w:multiLevelType w:val="hybridMultilevel"/>
    <w:tmpl w:val="F732EA32"/>
    <w:lvl w:ilvl="0" w:tplc="1E8AE73E">
      <w:start w:val="1"/>
      <w:numFmt w:val="decimal"/>
      <w:lvlText w:val="%1."/>
      <w:lvlJc w:val="left"/>
      <w:pPr>
        <w:ind w:left="703" w:hanging="42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9" w15:restartNumberingAfterBreak="0">
    <w:nsid w:val="76C07C2F"/>
    <w:multiLevelType w:val="hybridMultilevel"/>
    <w:tmpl w:val="975882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E44128"/>
    <w:multiLevelType w:val="hybridMultilevel"/>
    <w:tmpl w:val="A9D6E604"/>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15:restartNumberingAfterBreak="0">
    <w:nsid w:val="7B51264C"/>
    <w:multiLevelType w:val="hybridMultilevel"/>
    <w:tmpl w:val="C83E6BD0"/>
    <w:lvl w:ilvl="0" w:tplc="2E0A80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733853"/>
    <w:multiLevelType w:val="hybridMultilevel"/>
    <w:tmpl w:val="BB88E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2"/>
  </w:num>
  <w:num w:numId="4">
    <w:abstractNumId w:val="30"/>
  </w:num>
  <w:num w:numId="5">
    <w:abstractNumId w:val="0"/>
  </w:num>
  <w:num w:numId="6">
    <w:abstractNumId w:val="11"/>
  </w:num>
  <w:num w:numId="7">
    <w:abstractNumId w:val="21"/>
  </w:num>
  <w:num w:numId="8">
    <w:abstractNumId w:val="1"/>
  </w:num>
  <w:num w:numId="9">
    <w:abstractNumId w:val="27"/>
  </w:num>
  <w:num w:numId="10">
    <w:abstractNumId w:val="20"/>
  </w:num>
  <w:num w:numId="11">
    <w:abstractNumId w:val="19"/>
  </w:num>
  <w:num w:numId="12">
    <w:abstractNumId w:val="25"/>
  </w:num>
  <w:num w:numId="13">
    <w:abstractNumId w:val="34"/>
  </w:num>
  <w:num w:numId="14">
    <w:abstractNumId w:val="24"/>
  </w:num>
  <w:num w:numId="15">
    <w:abstractNumId w:val="18"/>
  </w:num>
  <w:num w:numId="16">
    <w:abstractNumId w:val="15"/>
  </w:num>
  <w:num w:numId="17">
    <w:abstractNumId w:val="5"/>
  </w:num>
  <w:num w:numId="18">
    <w:abstractNumId w:val="8"/>
  </w:num>
  <w:num w:numId="19">
    <w:abstractNumId w:val="32"/>
  </w:num>
  <w:num w:numId="20">
    <w:abstractNumId w:val="7"/>
  </w:num>
  <w:num w:numId="21">
    <w:abstractNumId w:val="12"/>
  </w:num>
  <w:num w:numId="22">
    <w:abstractNumId w:val="4"/>
  </w:num>
  <w:num w:numId="23">
    <w:abstractNumId w:val="38"/>
  </w:num>
  <w:num w:numId="24">
    <w:abstractNumId w:val="37"/>
  </w:num>
  <w:num w:numId="25">
    <w:abstractNumId w:val="9"/>
  </w:num>
  <w:num w:numId="26">
    <w:abstractNumId w:val="31"/>
  </w:num>
  <w:num w:numId="27">
    <w:abstractNumId w:val="41"/>
  </w:num>
  <w:num w:numId="28">
    <w:abstractNumId w:val="10"/>
  </w:num>
  <w:num w:numId="29">
    <w:abstractNumId w:val="33"/>
  </w:num>
  <w:num w:numId="30">
    <w:abstractNumId w:val="23"/>
  </w:num>
  <w:num w:numId="31">
    <w:abstractNumId w:val="22"/>
  </w:num>
  <w:num w:numId="32">
    <w:abstractNumId w:val="16"/>
  </w:num>
  <w:num w:numId="33">
    <w:abstractNumId w:val="14"/>
  </w:num>
  <w:num w:numId="34">
    <w:abstractNumId w:val="40"/>
  </w:num>
  <w:num w:numId="35">
    <w:abstractNumId w:val="13"/>
  </w:num>
  <w:num w:numId="36">
    <w:abstractNumId w:val="42"/>
  </w:num>
  <w:num w:numId="37">
    <w:abstractNumId w:val="28"/>
  </w:num>
  <w:num w:numId="38">
    <w:abstractNumId w:val="39"/>
  </w:num>
  <w:num w:numId="39">
    <w:abstractNumId w:val="36"/>
  </w:num>
  <w:num w:numId="40">
    <w:abstractNumId w:val="35"/>
  </w:num>
  <w:num w:numId="41">
    <w:abstractNumId w:val="29"/>
  </w:num>
  <w:num w:numId="42">
    <w:abstractNumId w:val="26"/>
  </w:num>
  <w:num w:numId="4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chnik, Barbara">
    <w15:presenceInfo w15:providerId="AD" w15:userId="S-1-5-21-1997477047-1508330638-219632125-92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7"/>
    <w:rsid w:val="000004CA"/>
    <w:rsid w:val="00000ADC"/>
    <w:rsid w:val="000024A2"/>
    <w:rsid w:val="0000283D"/>
    <w:rsid w:val="000029F8"/>
    <w:rsid w:val="00002FC5"/>
    <w:rsid w:val="000121FC"/>
    <w:rsid w:val="0001543E"/>
    <w:rsid w:val="000171F7"/>
    <w:rsid w:val="0002015F"/>
    <w:rsid w:val="00020360"/>
    <w:rsid w:val="000213D6"/>
    <w:rsid w:val="00022DF5"/>
    <w:rsid w:val="00023FF1"/>
    <w:rsid w:val="00024621"/>
    <w:rsid w:val="00025479"/>
    <w:rsid w:val="000276A4"/>
    <w:rsid w:val="00027752"/>
    <w:rsid w:val="000303EF"/>
    <w:rsid w:val="00034DBC"/>
    <w:rsid w:val="00035E0A"/>
    <w:rsid w:val="00037B25"/>
    <w:rsid w:val="0004097D"/>
    <w:rsid w:val="0004105B"/>
    <w:rsid w:val="00041FC9"/>
    <w:rsid w:val="00054C6E"/>
    <w:rsid w:val="00054E5E"/>
    <w:rsid w:val="000552A6"/>
    <w:rsid w:val="00057CA6"/>
    <w:rsid w:val="00057CCE"/>
    <w:rsid w:val="00060507"/>
    <w:rsid w:val="00060AB7"/>
    <w:rsid w:val="000638B3"/>
    <w:rsid w:val="000666D5"/>
    <w:rsid w:val="00067B59"/>
    <w:rsid w:val="0007106C"/>
    <w:rsid w:val="0007162D"/>
    <w:rsid w:val="00073EFE"/>
    <w:rsid w:val="00080F3E"/>
    <w:rsid w:val="00081B9A"/>
    <w:rsid w:val="0008204F"/>
    <w:rsid w:val="000829D2"/>
    <w:rsid w:val="0009190A"/>
    <w:rsid w:val="00092073"/>
    <w:rsid w:val="00093F29"/>
    <w:rsid w:val="00094292"/>
    <w:rsid w:val="00097E92"/>
    <w:rsid w:val="000A3BA1"/>
    <w:rsid w:val="000A67C2"/>
    <w:rsid w:val="000B4FCC"/>
    <w:rsid w:val="000B5788"/>
    <w:rsid w:val="000B57E9"/>
    <w:rsid w:val="000C494A"/>
    <w:rsid w:val="000C53A1"/>
    <w:rsid w:val="000C672E"/>
    <w:rsid w:val="000C6791"/>
    <w:rsid w:val="000C7E2F"/>
    <w:rsid w:val="000D1A6F"/>
    <w:rsid w:val="000D67FE"/>
    <w:rsid w:val="000D71DC"/>
    <w:rsid w:val="000E0DBA"/>
    <w:rsid w:val="000E2D17"/>
    <w:rsid w:val="000E3501"/>
    <w:rsid w:val="000E4034"/>
    <w:rsid w:val="000E6CDB"/>
    <w:rsid w:val="000E6DFF"/>
    <w:rsid w:val="000E6E33"/>
    <w:rsid w:val="000E70B8"/>
    <w:rsid w:val="000F347E"/>
    <w:rsid w:val="000F3661"/>
    <w:rsid w:val="000F7789"/>
    <w:rsid w:val="00100C94"/>
    <w:rsid w:val="001011BD"/>
    <w:rsid w:val="001012E4"/>
    <w:rsid w:val="00103352"/>
    <w:rsid w:val="0010476D"/>
    <w:rsid w:val="001076DE"/>
    <w:rsid w:val="00110FAA"/>
    <w:rsid w:val="001138E9"/>
    <w:rsid w:val="001158FD"/>
    <w:rsid w:val="001160B5"/>
    <w:rsid w:val="00116738"/>
    <w:rsid w:val="001234DE"/>
    <w:rsid w:val="001271FA"/>
    <w:rsid w:val="001363FD"/>
    <w:rsid w:val="00137D73"/>
    <w:rsid w:val="00140100"/>
    <w:rsid w:val="0014398F"/>
    <w:rsid w:val="0014399E"/>
    <w:rsid w:val="001448C8"/>
    <w:rsid w:val="0014595D"/>
    <w:rsid w:val="00145A84"/>
    <w:rsid w:val="001468F4"/>
    <w:rsid w:val="00146AED"/>
    <w:rsid w:val="00146CA5"/>
    <w:rsid w:val="00147809"/>
    <w:rsid w:val="0015303A"/>
    <w:rsid w:val="00161B26"/>
    <w:rsid w:val="00167330"/>
    <w:rsid w:val="00170751"/>
    <w:rsid w:val="00173F5D"/>
    <w:rsid w:val="00174BAB"/>
    <w:rsid w:val="00176A99"/>
    <w:rsid w:val="00181A55"/>
    <w:rsid w:val="00187B20"/>
    <w:rsid w:val="001955A2"/>
    <w:rsid w:val="00195B20"/>
    <w:rsid w:val="00197301"/>
    <w:rsid w:val="001974D5"/>
    <w:rsid w:val="001A130D"/>
    <w:rsid w:val="001A2946"/>
    <w:rsid w:val="001A3972"/>
    <w:rsid w:val="001A39B5"/>
    <w:rsid w:val="001A40CF"/>
    <w:rsid w:val="001B1456"/>
    <w:rsid w:val="001B3C5B"/>
    <w:rsid w:val="001B53D1"/>
    <w:rsid w:val="001B6EA9"/>
    <w:rsid w:val="001C039C"/>
    <w:rsid w:val="001C2135"/>
    <w:rsid w:val="001C2DF6"/>
    <w:rsid w:val="001C4739"/>
    <w:rsid w:val="001C572E"/>
    <w:rsid w:val="001D011F"/>
    <w:rsid w:val="001D2EF0"/>
    <w:rsid w:val="001D385F"/>
    <w:rsid w:val="001D6F54"/>
    <w:rsid w:val="001D773C"/>
    <w:rsid w:val="001E0CBA"/>
    <w:rsid w:val="001E1F50"/>
    <w:rsid w:val="001E2995"/>
    <w:rsid w:val="001E2EDB"/>
    <w:rsid w:val="001E503F"/>
    <w:rsid w:val="001E62F2"/>
    <w:rsid w:val="001E7839"/>
    <w:rsid w:val="001F15E7"/>
    <w:rsid w:val="001F5BBE"/>
    <w:rsid w:val="002009C4"/>
    <w:rsid w:val="00200F89"/>
    <w:rsid w:val="0020120B"/>
    <w:rsid w:val="00206D73"/>
    <w:rsid w:val="00207BAA"/>
    <w:rsid w:val="002105D0"/>
    <w:rsid w:val="00212DAD"/>
    <w:rsid w:val="00214FE5"/>
    <w:rsid w:val="002150C7"/>
    <w:rsid w:val="002152B3"/>
    <w:rsid w:val="00220CDF"/>
    <w:rsid w:val="0022101B"/>
    <w:rsid w:val="00221136"/>
    <w:rsid w:val="002268C8"/>
    <w:rsid w:val="002370FB"/>
    <w:rsid w:val="00242AA6"/>
    <w:rsid w:val="002434A9"/>
    <w:rsid w:val="00252F21"/>
    <w:rsid w:val="0025381C"/>
    <w:rsid w:val="002571EE"/>
    <w:rsid w:val="002606BE"/>
    <w:rsid w:val="002635AC"/>
    <w:rsid w:val="0026523D"/>
    <w:rsid w:val="00265EA4"/>
    <w:rsid w:val="002667A8"/>
    <w:rsid w:val="0026788D"/>
    <w:rsid w:val="00271B5F"/>
    <w:rsid w:val="00272422"/>
    <w:rsid w:val="002737A7"/>
    <w:rsid w:val="002760C7"/>
    <w:rsid w:val="002778A8"/>
    <w:rsid w:val="00280FF2"/>
    <w:rsid w:val="0029420F"/>
    <w:rsid w:val="0029443C"/>
    <w:rsid w:val="002A158F"/>
    <w:rsid w:val="002A49D9"/>
    <w:rsid w:val="002A5FDF"/>
    <w:rsid w:val="002A7F09"/>
    <w:rsid w:val="002B215D"/>
    <w:rsid w:val="002B40EC"/>
    <w:rsid w:val="002B4A93"/>
    <w:rsid w:val="002B5490"/>
    <w:rsid w:val="002B73AD"/>
    <w:rsid w:val="002B7AD0"/>
    <w:rsid w:val="002C07E4"/>
    <w:rsid w:val="002C2143"/>
    <w:rsid w:val="002C4562"/>
    <w:rsid w:val="002C6204"/>
    <w:rsid w:val="002C7736"/>
    <w:rsid w:val="002D1B3F"/>
    <w:rsid w:val="002D38E1"/>
    <w:rsid w:val="002D476C"/>
    <w:rsid w:val="002D6165"/>
    <w:rsid w:val="002D6559"/>
    <w:rsid w:val="002D6DE1"/>
    <w:rsid w:val="002E1DEA"/>
    <w:rsid w:val="002E37DB"/>
    <w:rsid w:val="002E3D8C"/>
    <w:rsid w:val="002E4533"/>
    <w:rsid w:val="002E7DAF"/>
    <w:rsid w:val="002F061B"/>
    <w:rsid w:val="002F1291"/>
    <w:rsid w:val="002F5424"/>
    <w:rsid w:val="002F5D14"/>
    <w:rsid w:val="002F5EF0"/>
    <w:rsid w:val="002F74AA"/>
    <w:rsid w:val="002F76FD"/>
    <w:rsid w:val="003015E5"/>
    <w:rsid w:val="003030A0"/>
    <w:rsid w:val="00304537"/>
    <w:rsid w:val="00305221"/>
    <w:rsid w:val="00305319"/>
    <w:rsid w:val="003078B1"/>
    <w:rsid w:val="00307EEA"/>
    <w:rsid w:val="00312085"/>
    <w:rsid w:val="003128D6"/>
    <w:rsid w:val="00313B28"/>
    <w:rsid w:val="00315917"/>
    <w:rsid w:val="00315D2D"/>
    <w:rsid w:val="003172E3"/>
    <w:rsid w:val="00320179"/>
    <w:rsid w:val="00325C71"/>
    <w:rsid w:val="00330BBA"/>
    <w:rsid w:val="003311E9"/>
    <w:rsid w:val="003320BF"/>
    <w:rsid w:val="00340172"/>
    <w:rsid w:val="00340560"/>
    <w:rsid w:val="003417A2"/>
    <w:rsid w:val="0034274A"/>
    <w:rsid w:val="0034281C"/>
    <w:rsid w:val="00345E45"/>
    <w:rsid w:val="00346230"/>
    <w:rsid w:val="003511BC"/>
    <w:rsid w:val="0035158B"/>
    <w:rsid w:val="00351969"/>
    <w:rsid w:val="003524B6"/>
    <w:rsid w:val="00353237"/>
    <w:rsid w:val="0035375A"/>
    <w:rsid w:val="00354613"/>
    <w:rsid w:val="00354FCC"/>
    <w:rsid w:val="00362EB8"/>
    <w:rsid w:val="00373BAF"/>
    <w:rsid w:val="00374D5F"/>
    <w:rsid w:val="00376B88"/>
    <w:rsid w:val="003802D2"/>
    <w:rsid w:val="00392B6B"/>
    <w:rsid w:val="003955C1"/>
    <w:rsid w:val="00395CFE"/>
    <w:rsid w:val="003A1BDC"/>
    <w:rsid w:val="003A2969"/>
    <w:rsid w:val="003A6630"/>
    <w:rsid w:val="003A7C7F"/>
    <w:rsid w:val="003B16EC"/>
    <w:rsid w:val="003B1B24"/>
    <w:rsid w:val="003B2EC8"/>
    <w:rsid w:val="003B31A4"/>
    <w:rsid w:val="003B5E69"/>
    <w:rsid w:val="003B7346"/>
    <w:rsid w:val="003B74BD"/>
    <w:rsid w:val="003C4BC2"/>
    <w:rsid w:val="003C6BBB"/>
    <w:rsid w:val="003C6C39"/>
    <w:rsid w:val="003C6EAC"/>
    <w:rsid w:val="003C7308"/>
    <w:rsid w:val="003C7C3A"/>
    <w:rsid w:val="003D3E36"/>
    <w:rsid w:val="003D3F33"/>
    <w:rsid w:val="003D49A7"/>
    <w:rsid w:val="003D4A97"/>
    <w:rsid w:val="003D534B"/>
    <w:rsid w:val="003D678A"/>
    <w:rsid w:val="003E02FB"/>
    <w:rsid w:val="003E1770"/>
    <w:rsid w:val="003E5B88"/>
    <w:rsid w:val="003E7181"/>
    <w:rsid w:val="003F2621"/>
    <w:rsid w:val="003F31D0"/>
    <w:rsid w:val="003F3BA6"/>
    <w:rsid w:val="003F6990"/>
    <w:rsid w:val="0040149F"/>
    <w:rsid w:val="00403935"/>
    <w:rsid w:val="00404345"/>
    <w:rsid w:val="00407051"/>
    <w:rsid w:val="00407881"/>
    <w:rsid w:val="0040788A"/>
    <w:rsid w:val="00411C42"/>
    <w:rsid w:val="00420758"/>
    <w:rsid w:val="004216EE"/>
    <w:rsid w:val="004218B1"/>
    <w:rsid w:val="004248AA"/>
    <w:rsid w:val="00427109"/>
    <w:rsid w:val="00430AB4"/>
    <w:rsid w:val="00430DA8"/>
    <w:rsid w:val="00432569"/>
    <w:rsid w:val="00434C93"/>
    <w:rsid w:val="00435FC2"/>
    <w:rsid w:val="00437FE9"/>
    <w:rsid w:val="004415F4"/>
    <w:rsid w:val="004449C3"/>
    <w:rsid w:val="00444AC3"/>
    <w:rsid w:val="00445F6A"/>
    <w:rsid w:val="00446A39"/>
    <w:rsid w:val="0045021C"/>
    <w:rsid w:val="00451346"/>
    <w:rsid w:val="0045224A"/>
    <w:rsid w:val="00454DE7"/>
    <w:rsid w:val="004600AD"/>
    <w:rsid w:val="00461405"/>
    <w:rsid w:val="00462EA5"/>
    <w:rsid w:val="004630B2"/>
    <w:rsid w:val="004647D0"/>
    <w:rsid w:val="00465271"/>
    <w:rsid w:val="00465CEA"/>
    <w:rsid w:val="00466E3C"/>
    <w:rsid w:val="004677FE"/>
    <w:rsid w:val="0047051F"/>
    <w:rsid w:val="00475349"/>
    <w:rsid w:val="0048176E"/>
    <w:rsid w:val="00485ACD"/>
    <w:rsid w:val="0049246E"/>
    <w:rsid w:val="0049260B"/>
    <w:rsid w:val="004926AB"/>
    <w:rsid w:val="004926B4"/>
    <w:rsid w:val="004927FF"/>
    <w:rsid w:val="00492A58"/>
    <w:rsid w:val="00494980"/>
    <w:rsid w:val="004952F3"/>
    <w:rsid w:val="00495BF1"/>
    <w:rsid w:val="004960BC"/>
    <w:rsid w:val="00496989"/>
    <w:rsid w:val="004A04EE"/>
    <w:rsid w:val="004A15A7"/>
    <w:rsid w:val="004A1D68"/>
    <w:rsid w:val="004A1E34"/>
    <w:rsid w:val="004A32EF"/>
    <w:rsid w:val="004A55DF"/>
    <w:rsid w:val="004A65A3"/>
    <w:rsid w:val="004A6F68"/>
    <w:rsid w:val="004A769A"/>
    <w:rsid w:val="004B0093"/>
    <w:rsid w:val="004B3FE2"/>
    <w:rsid w:val="004B46B2"/>
    <w:rsid w:val="004C2A36"/>
    <w:rsid w:val="004C2CDF"/>
    <w:rsid w:val="004C465F"/>
    <w:rsid w:val="004C513C"/>
    <w:rsid w:val="004C5181"/>
    <w:rsid w:val="004C5C10"/>
    <w:rsid w:val="004C6F68"/>
    <w:rsid w:val="004D17D4"/>
    <w:rsid w:val="004D1B0B"/>
    <w:rsid w:val="004D249E"/>
    <w:rsid w:val="004E103C"/>
    <w:rsid w:val="004E293C"/>
    <w:rsid w:val="004E297F"/>
    <w:rsid w:val="004F094D"/>
    <w:rsid w:val="004F69A1"/>
    <w:rsid w:val="004F6A10"/>
    <w:rsid w:val="004F76A8"/>
    <w:rsid w:val="005021B5"/>
    <w:rsid w:val="005033F3"/>
    <w:rsid w:val="00506911"/>
    <w:rsid w:val="00511137"/>
    <w:rsid w:val="00512EBD"/>
    <w:rsid w:val="00515BEB"/>
    <w:rsid w:val="0051704C"/>
    <w:rsid w:val="00520B76"/>
    <w:rsid w:val="0052142C"/>
    <w:rsid w:val="00521502"/>
    <w:rsid w:val="00521F66"/>
    <w:rsid w:val="00522692"/>
    <w:rsid w:val="00525369"/>
    <w:rsid w:val="00534F7A"/>
    <w:rsid w:val="00535AE4"/>
    <w:rsid w:val="00535C45"/>
    <w:rsid w:val="00537D14"/>
    <w:rsid w:val="005404B8"/>
    <w:rsid w:val="005413D5"/>
    <w:rsid w:val="00541C96"/>
    <w:rsid w:val="00546070"/>
    <w:rsid w:val="0054616A"/>
    <w:rsid w:val="00547CA0"/>
    <w:rsid w:val="00547ED4"/>
    <w:rsid w:val="0055175A"/>
    <w:rsid w:val="005524FE"/>
    <w:rsid w:val="00552550"/>
    <w:rsid w:val="0055327D"/>
    <w:rsid w:val="00554771"/>
    <w:rsid w:val="0055646C"/>
    <w:rsid w:val="00556D0C"/>
    <w:rsid w:val="00557C46"/>
    <w:rsid w:val="005610E3"/>
    <w:rsid w:val="00561645"/>
    <w:rsid w:val="00563011"/>
    <w:rsid w:val="00566574"/>
    <w:rsid w:val="00567416"/>
    <w:rsid w:val="00567F65"/>
    <w:rsid w:val="00570308"/>
    <w:rsid w:val="00571DAE"/>
    <w:rsid w:val="00573378"/>
    <w:rsid w:val="0057608E"/>
    <w:rsid w:val="00576679"/>
    <w:rsid w:val="00576C68"/>
    <w:rsid w:val="00591DE7"/>
    <w:rsid w:val="00592073"/>
    <w:rsid w:val="00592DE0"/>
    <w:rsid w:val="00594725"/>
    <w:rsid w:val="005957F1"/>
    <w:rsid w:val="00596033"/>
    <w:rsid w:val="005A14B8"/>
    <w:rsid w:val="005A6750"/>
    <w:rsid w:val="005B1DD7"/>
    <w:rsid w:val="005B39D6"/>
    <w:rsid w:val="005B53F1"/>
    <w:rsid w:val="005B6271"/>
    <w:rsid w:val="005B78E5"/>
    <w:rsid w:val="005C5E69"/>
    <w:rsid w:val="005C69C0"/>
    <w:rsid w:val="005C762E"/>
    <w:rsid w:val="005C7A47"/>
    <w:rsid w:val="005D2CFF"/>
    <w:rsid w:val="005D2F39"/>
    <w:rsid w:val="005D5FA4"/>
    <w:rsid w:val="005D633C"/>
    <w:rsid w:val="005D7182"/>
    <w:rsid w:val="005D7659"/>
    <w:rsid w:val="005E0542"/>
    <w:rsid w:val="005E1CFF"/>
    <w:rsid w:val="005E3BE3"/>
    <w:rsid w:val="005E6B78"/>
    <w:rsid w:val="005E6CF5"/>
    <w:rsid w:val="005E6EE1"/>
    <w:rsid w:val="005E7DA3"/>
    <w:rsid w:val="005F0304"/>
    <w:rsid w:val="005F0E01"/>
    <w:rsid w:val="005F2A72"/>
    <w:rsid w:val="005F3AFE"/>
    <w:rsid w:val="0060176F"/>
    <w:rsid w:val="00601E79"/>
    <w:rsid w:val="0060271F"/>
    <w:rsid w:val="0060279D"/>
    <w:rsid w:val="00604235"/>
    <w:rsid w:val="00606302"/>
    <w:rsid w:val="0060764E"/>
    <w:rsid w:val="00613B7D"/>
    <w:rsid w:val="0061518E"/>
    <w:rsid w:val="00621B84"/>
    <w:rsid w:val="006234A6"/>
    <w:rsid w:val="0062567E"/>
    <w:rsid w:val="006308BA"/>
    <w:rsid w:val="006319C2"/>
    <w:rsid w:val="006350F9"/>
    <w:rsid w:val="0063547F"/>
    <w:rsid w:val="0063699C"/>
    <w:rsid w:val="00636F60"/>
    <w:rsid w:val="006403D8"/>
    <w:rsid w:val="006404C6"/>
    <w:rsid w:val="00643BF5"/>
    <w:rsid w:val="00650EC3"/>
    <w:rsid w:val="0065194F"/>
    <w:rsid w:val="00653BA1"/>
    <w:rsid w:val="00657B76"/>
    <w:rsid w:val="00662C40"/>
    <w:rsid w:val="006657F7"/>
    <w:rsid w:val="0067025B"/>
    <w:rsid w:val="00670C8C"/>
    <w:rsid w:val="00671AE1"/>
    <w:rsid w:val="00671C5D"/>
    <w:rsid w:val="00673181"/>
    <w:rsid w:val="00673C30"/>
    <w:rsid w:val="00676956"/>
    <w:rsid w:val="00680398"/>
    <w:rsid w:val="006816D0"/>
    <w:rsid w:val="006823EA"/>
    <w:rsid w:val="0068305E"/>
    <w:rsid w:val="00684321"/>
    <w:rsid w:val="00686D85"/>
    <w:rsid w:val="00687B8F"/>
    <w:rsid w:val="00692BC6"/>
    <w:rsid w:val="0069502D"/>
    <w:rsid w:val="00695560"/>
    <w:rsid w:val="006A1842"/>
    <w:rsid w:val="006A1B0D"/>
    <w:rsid w:val="006A5590"/>
    <w:rsid w:val="006A70F8"/>
    <w:rsid w:val="006B2EC1"/>
    <w:rsid w:val="006C35BD"/>
    <w:rsid w:val="006C3951"/>
    <w:rsid w:val="006C715D"/>
    <w:rsid w:val="006C7773"/>
    <w:rsid w:val="006D1AC6"/>
    <w:rsid w:val="006D2884"/>
    <w:rsid w:val="006D6F40"/>
    <w:rsid w:val="006E1798"/>
    <w:rsid w:val="006E2A38"/>
    <w:rsid w:val="006E3373"/>
    <w:rsid w:val="006E405E"/>
    <w:rsid w:val="006E500D"/>
    <w:rsid w:val="006E763C"/>
    <w:rsid w:val="006F0F3D"/>
    <w:rsid w:val="006F1A28"/>
    <w:rsid w:val="006F37BC"/>
    <w:rsid w:val="006F4F04"/>
    <w:rsid w:val="006F5661"/>
    <w:rsid w:val="006F5A29"/>
    <w:rsid w:val="00700500"/>
    <w:rsid w:val="00701283"/>
    <w:rsid w:val="007023B8"/>
    <w:rsid w:val="00702CA2"/>
    <w:rsid w:val="00703AEA"/>
    <w:rsid w:val="007065B1"/>
    <w:rsid w:val="007111B2"/>
    <w:rsid w:val="00712C73"/>
    <w:rsid w:val="00722D40"/>
    <w:rsid w:val="0072426D"/>
    <w:rsid w:val="0072614B"/>
    <w:rsid w:val="00727176"/>
    <w:rsid w:val="00727874"/>
    <w:rsid w:val="0073098A"/>
    <w:rsid w:val="00731F29"/>
    <w:rsid w:val="00731F5E"/>
    <w:rsid w:val="007321C8"/>
    <w:rsid w:val="00733C4B"/>
    <w:rsid w:val="00735A65"/>
    <w:rsid w:val="00740908"/>
    <w:rsid w:val="00741C82"/>
    <w:rsid w:val="007420B7"/>
    <w:rsid w:val="0074562C"/>
    <w:rsid w:val="00745F3B"/>
    <w:rsid w:val="00751D65"/>
    <w:rsid w:val="007539DD"/>
    <w:rsid w:val="00753E89"/>
    <w:rsid w:val="00754691"/>
    <w:rsid w:val="00755872"/>
    <w:rsid w:val="00760AC2"/>
    <w:rsid w:val="0076127B"/>
    <w:rsid w:val="00765B49"/>
    <w:rsid w:val="0077039F"/>
    <w:rsid w:val="0077107D"/>
    <w:rsid w:val="00773163"/>
    <w:rsid w:val="0077372F"/>
    <w:rsid w:val="00775D9C"/>
    <w:rsid w:val="007809A1"/>
    <w:rsid w:val="00784A11"/>
    <w:rsid w:val="00786019"/>
    <w:rsid w:val="00786F8E"/>
    <w:rsid w:val="007870F5"/>
    <w:rsid w:val="00787BE9"/>
    <w:rsid w:val="00793409"/>
    <w:rsid w:val="00793C24"/>
    <w:rsid w:val="00794C18"/>
    <w:rsid w:val="0079523C"/>
    <w:rsid w:val="007952B2"/>
    <w:rsid w:val="00797FE7"/>
    <w:rsid w:val="007A6F15"/>
    <w:rsid w:val="007B0060"/>
    <w:rsid w:val="007B0940"/>
    <w:rsid w:val="007B16E3"/>
    <w:rsid w:val="007B2602"/>
    <w:rsid w:val="007B2619"/>
    <w:rsid w:val="007B2B43"/>
    <w:rsid w:val="007B4FEC"/>
    <w:rsid w:val="007B5613"/>
    <w:rsid w:val="007B5B7B"/>
    <w:rsid w:val="007B61AE"/>
    <w:rsid w:val="007B6569"/>
    <w:rsid w:val="007C44F3"/>
    <w:rsid w:val="007C4ECF"/>
    <w:rsid w:val="007C5026"/>
    <w:rsid w:val="007C6798"/>
    <w:rsid w:val="007D42CC"/>
    <w:rsid w:val="007D5B17"/>
    <w:rsid w:val="007D5C31"/>
    <w:rsid w:val="007D5CD2"/>
    <w:rsid w:val="007D656A"/>
    <w:rsid w:val="007E098C"/>
    <w:rsid w:val="007F027C"/>
    <w:rsid w:val="007F0D3A"/>
    <w:rsid w:val="007F18FF"/>
    <w:rsid w:val="007F2AD8"/>
    <w:rsid w:val="008043FB"/>
    <w:rsid w:val="00804B25"/>
    <w:rsid w:val="00804DF8"/>
    <w:rsid w:val="00807F6D"/>
    <w:rsid w:val="00811824"/>
    <w:rsid w:val="00811B1C"/>
    <w:rsid w:val="00812C51"/>
    <w:rsid w:val="00813B5E"/>
    <w:rsid w:val="00816972"/>
    <w:rsid w:val="008200FF"/>
    <w:rsid w:val="00820865"/>
    <w:rsid w:val="00820D37"/>
    <w:rsid w:val="00824BBC"/>
    <w:rsid w:val="008255E2"/>
    <w:rsid w:val="008267AE"/>
    <w:rsid w:val="00830CA5"/>
    <w:rsid w:val="00830DA0"/>
    <w:rsid w:val="00832A69"/>
    <w:rsid w:val="00832D00"/>
    <w:rsid w:val="00833FF8"/>
    <w:rsid w:val="008353DF"/>
    <w:rsid w:val="00835D1D"/>
    <w:rsid w:val="0083725B"/>
    <w:rsid w:val="00842E43"/>
    <w:rsid w:val="00842FBF"/>
    <w:rsid w:val="008439E6"/>
    <w:rsid w:val="00843CC7"/>
    <w:rsid w:val="00846348"/>
    <w:rsid w:val="00847C11"/>
    <w:rsid w:val="00847C3D"/>
    <w:rsid w:val="00852A1E"/>
    <w:rsid w:val="00860317"/>
    <w:rsid w:val="0086183F"/>
    <w:rsid w:val="00861B17"/>
    <w:rsid w:val="00863F0F"/>
    <w:rsid w:val="0086564D"/>
    <w:rsid w:val="00865F2C"/>
    <w:rsid w:val="00870A9A"/>
    <w:rsid w:val="00870C18"/>
    <w:rsid w:val="00870EF5"/>
    <w:rsid w:val="00872B4B"/>
    <w:rsid w:val="008742D3"/>
    <w:rsid w:val="008825AC"/>
    <w:rsid w:val="008835DA"/>
    <w:rsid w:val="00884795"/>
    <w:rsid w:val="0088525D"/>
    <w:rsid w:val="00887DF5"/>
    <w:rsid w:val="00894C53"/>
    <w:rsid w:val="00895A4D"/>
    <w:rsid w:val="00895E3B"/>
    <w:rsid w:val="00897889"/>
    <w:rsid w:val="008A0561"/>
    <w:rsid w:val="008A0F27"/>
    <w:rsid w:val="008A2384"/>
    <w:rsid w:val="008A53E8"/>
    <w:rsid w:val="008A7ECF"/>
    <w:rsid w:val="008B3F4E"/>
    <w:rsid w:val="008B4894"/>
    <w:rsid w:val="008B534A"/>
    <w:rsid w:val="008B582B"/>
    <w:rsid w:val="008B6236"/>
    <w:rsid w:val="008B691C"/>
    <w:rsid w:val="008C0AE9"/>
    <w:rsid w:val="008C0FDC"/>
    <w:rsid w:val="008C1125"/>
    <w:rsid w:val="008C2861"/>
    <w:rsid w:val="008C3223"/>
    <w:rsid w:val="008C419A"/>
    <w:rsid w:val="008C4E68"/>
    <w:rsid w:val="008D0A50"/>
    <w:rsid w:val="008D1DBE"/>
    <w:rsid w:val="008D2745"/>
    <w:rsid w:val="008D6242"/>
    <w:rsid w:val="008D71D5"/>
    <w:rsid w:val="008D7872"/>
    <w:rsid w:val="008D7D0C"/>
    <w:rsid w:val="008E01D5"/>
    <w:rsid w:val="008E2469"/>
    <w:rsid w:val="008E25AB"/>
    <w:rsid w:val="008E2C02"/>
    <w:rsid w:val="008F23E4"/>
    <w:rsid w:val="008F758C"/>
    <w:rsid w:val="008F799B"/>
    <w:rsid w:val="008F7F41"/>
    <w:rsid w:val="00900B22"/>
    <w:rsid w:val="00902057"/>
    <w:rsid w:val="00904CF4"/>
    <w:rsid w:val="00907AD7"/>
    <w:rsid w:val="00911110"/>
    <w:rsid w:val="00911818"/>
    <w:rsid w:val="00914041"/>
    <w:rsid w:val="00917AA2"/>
    <w:rsid w:val="00920F1D"/>
    <w:rsid w:val="0092333A"/>
    <w:rsid w:val="00923D07"/>
    <w:rsid w:val="00925755"/>
    <w:rsid w:val="00927080"/>
    <w:rsid w:val="009271A9"/>
    <w:rsid w:val="0093077A"/>
    <w:rsid w:val="009412F4"/>
    <w:rsid w:val="00944430"/>
    <w:rsid w:val="00946655"/>
    <w:rsid w:val="00950946"/>
    <w:rsid w:val="00950C87"/>
    <w:rsid w:val="0095308F"/>
    <w:rsid w:val="009543D4"/>
    <w:rsid w:val="0095571F"/>
    <w:rsid w:val="009557D1"/>
    <w:rsid w:val="00955B48"/>
    <w:rsid w:val="00956258"/>
    <w:rsid w:val="0095642C"/>
    <w:rsid w:val="00960283"/>
    <w:rsid w:val="0096052D"/>
    <w:rsid w:val="0096159F"/>
    <w:rsid w:val="0096207F"/>
    <w:rsid w:val="009641C2"/>
    <w:rsid w:val="009659E4"/>
    <w:rsid w:val="00965B69"/>
    <w:rsid w:val="009664DB"/>
    <w:rsid w:val="00977B16"/>
    <w:rsid w:val="00980CAF"/>
    <w:rsid w:val="00982A93"/>
    <w:rsid w:val="00983683"/>
    <w:rsid w:val="009842F6"/>
    <w:rsid w:val="00992118"/>
    <w:rsid w:val="00997D9B"/>
    <w:rsid w:val="009A0B82"/>
    <w:rsid w:val="009A2A6B"/>
    <w:rsid w:val="009A3162"/>
    <w:rsid w:val="009A74AD"/>
    <w:rsid w:val="009B4D7F"/>
    <w:rsid w:val="009C0941"/>
    <w:rsid w:val="009C1687"/>
    <w:rsid w:val="009C37FB"/>
    <w:rsid w:val="009C721C"/>
    <w:rsid w:val="009D38DE"/>
    <w:rsid w:val="009D3BAD"/>
    <w:rsid w:val="009D46E5"/>
    <w:rsid w:val="009D4FDD"/>
    <w:rsid w:val="009D61C0"/>
    <w:rsid w:val="009E00AE"/>
    <w:rsid w:val="009E3422"/>
    <w:rsid w:val="009E3D3C"/>
    <w:rsid w:val="009F0740"/>
    <w:rsid w:val="009F086F"/>
    <w:rsid w:val="009F0FD9"/>
    <w:rsid w:val="009F202B"/>
    <w:rsid w:val="009F26B9"/>
    <w:rsid w:val="009F29E2"/>
    <w:rsid w:val="009F3FAB"/>
    <w:rsid w:val="009F5EF4"/>
    <w:rsid w:val="00A046DD"/>
    <w:rsid w:val="00A0534C"/>
    <w:rsid w:val="00A06A1C"/>
    <w:rsid w:val="00A1025E"/>
    <w:rsid w:val="00A12374"/>
    <w:rsid w:val="00A16878"/>
    <w:rsid w:val="00A169E6"/>
    <w:rsid w:val="00A21246"/>
    <w:rsid w:val="00A21A94"/>
    <w:rsid w:val="00A25755"/>
    <w:rsid w:val="00A2635D"/>
    <w:rsid w:val="00A2718A"/>
    <w:rsid w:val="00A279E1"/>
    <w:rsid w:val="00A32344"/>
    <w:rsid w:val="00A34871"/>
    <w:rsid w:val="00A349DB"/>
    <w:rsid w:val="00A3506C"/>
    <w:rsid w:val="00A36F47"/>
    <w:rsid w:val="00A41455"/>
    <w:rsid w:val="00A44A3F"/>
    <w:rsid w:val="00A4665E"/>
    <w:rsid w:val="00A4784F"/>
    <w:rsid w:val="00A513EA"/>
    <w:rsid w:val="00A57386"/>
    <w:rsid w:val="00A57CBB"/>
    <w:rsid w:val="00A602FE"/>
    <w:rsid w:val="00A60B3E"/>
    <w:rsid w:val="00A6113E"/>
    <w:rsid w:val="00A62496"/>
    <w:rsid w:val="00A636E6"/>
    <w:rsid w:val="00A67A66"/>
    <w:rsid w:val="00A7141C"/>
    <w:rsid w:val="00A7758F"/>
    <w:rsid w:val="00A86325"/>
    <w:rsid w:val="00A87858"/>
    <w:rsid w:val="00A911F6"/>
    <w:rsid w:val="00A924B5"/>
    <w:rsid w:val="00A93B83"/>
    <w:rsid w:val="00A958A0"/>
    <w:rsid w:val="00AA77D2"/>
    <w:rsid w:val="00AB3335"/>
    <w:rsid w:val="00AC0592"/>
    <w:rsid w:val="00AC2ADD"/>
    <w:rsid w:val="00AC6C9D"/>
    <w:rsid w:val="00AC7233"/>
    <w:rsid w:val="00AD0BC4"/>
    <w:rsid w:val="00AD1570"/>
    <w:rsid w:val="00AD19F5"/>
    <w:rsid w:val="00AD5CCA"/>
    <w:rsid w:val="00AE0E25"/>
    <w:rsid w:val="00AE4AC9"/>
    <w:rsid w:val="00AE534F"/>
    <w:rsid w:val="00AF18DB"/>
    <w:rsid w:val="00AF1E58"/>
    <w:rsid w:val="00AF306C"/>
    <w:rsid w:val="00AF45D8"/>
    <w:rsid w:val="00AF7418"/>
    <w:rsid w:val="00AF7DBD"/>
    <w:rsid w:val="00B00661"/>
    <w:rsid w:val="00B10CF6"/>
    <w:rsid w:val="00B119C8"/>
    <w:rsid w:val="00B11BB9"/>
    <w:rsid w:val="00B11E89"/>
    <w:rsid w:val="00B1483F"/>
    <w:rsid w:val="00B16285"/>
    <w:rsid w:val="00B215D9"/>
    <w:rsid w:val="00B23799"/>
    <w:rsid w:val="00B30C6E"/>
    <w:rsid w:val="00B351F8"/>
    <w:rsid w:val="00B36AB3"/>
    <w:rsid w:val="00B376FF"/>
    <w:rsid w:val="00B416D5"/>
    <w:rsid w:val="00B41C77"/>
    <w:rsid w:val="00B4244F"/>
    <w:rsid w:val="00B429F5"/>
    <w:rsid w:val="00B453A6"/>
    <w:rsid w:val="00B515CE"/>
    <w:rsid w:val="00B5355E"/>
    <w:rsid w:val="00B559F2"/>
    <w:rsid w:val="00B55BE3"/>
    <w:rsid w:val="00B60715"/>
    <w:rsid w:val="00B61289"/>
    <w:rsid w:val="00B65E21"/>
    <w:rsid w:val="00B666BB"/>
    <w:rsid w:val="00B6703B"/>
    <w:rsid w:val="00B67953"/>
    <w:rsid w:val="00B72EF5"/>
    <w:rsid w:val="00B745E3"/>
    <w:rsid w:val="00B74677"/>
    <w:rsid w:val="00B81219"/>
    <w:rsid w:val="00B81FC6"/>
    <w:rsid w:val="00B83982"/>
    <w:rsid w:val="00B86FD7"/>
    <w:rsid w:val="00B878B5"/>
    <w:rsid w:val="00B932CD"/>
    <w:rsid w:val="00B939AE"/>
    <w:rsid w:val="00B93D11"/>
    <w:rsid w:val="00B951AC"/>
    <w:rsid w:val="00B973DD"/>
    <w:rsid w:val="00BA0364"/>
    <w:rsid w:val="00BA2097"/>
    <w:rsid w:val="00BA669A"/>
    <w:rsid w:val="00BB073C"/>
    <w:rsid w:val="00BB1A96"/>
    <w:rsid w:val="00BB2943"/>
    <w:rsid w:val="00BB394E"/>
    <w:rsid w:val="00BB5827"/>
    <w:rsid w:val="00BB6EEC"/>
    <w:rsid w:val="00BB7D15"/>
    <w:rsid w:val="00BC2CAB"/>
    <w:rsid w:val="00BC6D44"/>
    <w:rsid w:val="00BD2270"/>
    <w:rsid w:val="00BD44A6"/>
    <w:rsid w:val="00BD4834"/>
    <w:rsid w:val="00BD6CCE"/>
    <w:rsid w:val="00BE17FF"/>
    <w:rsid w:val="00BE2672"/>
    <w:rsid w:val="00BE2C3A"/>
    <w:rsid w:val="00BE6734"/>
    <w:rsid w:val="00BE69E6"/>
    <w:rsid w:val="00BF02FE"/>
    <w:rsid w:val="00BF10BB"/>
    <w:rsid w:val="00BF1472"/>
    <w:rsid w:val="00BF20B7"/>
    <w:rsid w:val="00C0026E"/>
    <w:rsid w:val="00C02155"/>
    <w:rsid w:val="00C03A8C"/>
    <w:rsid w:val="00C053B3"/>
    <w:rsid w:val="00C11993"/>
    <w:rsid w:val="00C121C0"/>
    <w:rsid w:val="00C13320"/>
    <w:rsid w:val="00C1386B"/>
    <w:rsid w:val="00C14011"/>
    <w:rsid w:val="00C156A9"/>
    <w:rsid w:val="00C17531"/>
    <w:rsid w:val="00C21B6C"/>
    <w:rsid w:val="00C230AD"/>
    <w:rsid w:val="00C23A47"/>
    <w:rsid w:val="00C25C92"/>
    <w:rsid w:val="00C27F68"/>
    <w:rsid w:val="00C316D5"/>
    <w:rsid w:val="00C3177B"/>
    <w:rsid w:val="00C319D8"/>
    <w:rsid w:val="00C32227"/>
    <w:rsid w:val="00C33AA7"/>
    <w:rsid w:val="00C355B1"/>
    <w:rsid w:val="00C37098"/>
    <w:rsid w:val="00C43C3E"/>
    <w:rsid w:val="00C4542F"/>
    <w:rsid w:val="00C46F8F"/>
    <w:rsid w:val="00C522F3"/>
    <w:rsid w:val="00C540CB"/>
    <w:rsid w:val="00C55EDE"/>
    <w:rsid w:val="00C563CF"/>
    <w:rsid w:val="00C576B3"/>
    <w:rsid w:val="00C57719"/>
    <w:rsid w:val="00C617FA"/>
    <w:rsid w:val="00C64188"/>
    <w:rsid w:val="00C65F8C"/>
    <w:rsid w:val="00C66EA5"/>
    <w:rsid w:val="00C675DB"/>
    <w:rsid w:val="00C70F40"/>
    <w:rsid w:val="00C75D22"/>
    <w:rsid w:val="00C75F48"/>
    <w:rsid w:val="00C81BD7"/>
    <w:rsid w:val="00C84BBF"/>
    <w:rsid w:val="00C84DBA"/>
    <w:rsid w:val="00C867C1"/>
    <w:rsid w:val="00C9088D"/>
    <w:rsid w:val="00C91FCB"/>
    <w:rsid w:val="00C92254"/>
    <w:rsid w:val="00C930DE"/>
    <w:rsid w:val="00C93DA6"/>
    <w:rsid w:val="00C95510"/>
    <w:rsid w:val="00C96A26"/>
    <w:rsid w:val="00C9711E"/>
    <w:rsid w:val="00C97BD2"/>
    <w:rsid w:val="00CA6FF2"/>
    <w:rsid w:val="00CB1057"/>
    <w:rsid w:val="00CB1560"/>
    <w:rsid w:val="00CB1975"/>
    <w:rsid w:val="00CB3967"/>
    <w:rsid w:val="00CB3C22"/>
    <w:rsid w:val="00CB3CE1"/>
    <w:rsid w:val="00CB446D"/>
    <w:rsid w:val="00CC15D3"/>
    <w:rsid w:val="00CC17F7"/>
    <w:rsid w:val="00CC31DC"/>
    <w:rsid w:val="00CC3937"/>
    <w:rsid w:val="00CC6C3B"/>
    <w:rsid w:val="00CC7E16"/>
    <w:rsid w:val="00CD195B"/>
    <w:rsid w:val="00CD2F63"/>
    <w:rsid w:val="00CD3786"/>
    <w:rsid w:val="00CD5F83"/>
    <w:rsid w:val="00CD65A7"/>
    <w:rsid w:val="00CE0E65"/>
    <w:rsid w:val="00CE1434"/>
    <w:rsid w:val="00CE53FB"/>
    <w:rsid w:val="00CE572D"/>
    <w:rsid w:val="00CE5BD4"/>
    <w:rsid w:val="00CE6AB5"/>
    <w:rsid w:val="00CE6B10"/>
    <w:rsid w:val="00CF074E"/>
    <w:rsid w:val="00CF09D8"/>
    <w:rsid w:val="00CF5ECD"/>
    <w:rsid w:val="00CF76AC"/>
    <w:rsid w:val="00D01648"/>
    <w:rsid w:val="00D04E99"/>
    <w:rsid w:val="00D10922"/>
    <w:rsid w:val="00D12282"/>
    <w:rsid w:val="00D1244C"/>
    <w:rsid w:val="00D14050"/>
    <w:rsid w:val="00D200EB"/>
    <w:rsid w:val="00D2313F"/>
    <w:rsid w:val="00D25D20"/>
    <w:rsid w:val="00D2660B"/>
    <w:rsid w:val="00D26D6A"/>
    <w:rsid w:val="00D27826"/>
    <w:rsid w:val="00D313C2"/>
    <w:rsid w:val="00D363DD"/>
    <w:rsid w:val="00D37CDD"/>
    <w:rsid w:val="00D44080"/>
    <w:rsid w:val="00D44F19"/>
    <w:rsid w:val="00D461DA"/>
    <w:rsid w:val="00D47865"/>
    <w:rsid w:val="00D51228"/>
    <w:rsid w:val="00D55AB2"/>
    <w:rsid w:val="00D643E5"/>
    <w:rsid w:val="00D65A57"/>
    <w:rsid w:val="00D66C37"/>
    <w:rsid w:val="00D66FE6"/>
    <w:rsid w:val="00D70A76"/>
    <w:rsid w:val="00D74452"/>
    <w:rsid w:val="00D77006"/>
    <w:rsid w:val="00D81DAC"/>
    <w:rsid w:val="00D844E2"/>
    <w:rsid w:val="00D84C64"/>
    <w:rsid w:val="00D91998"/>
    <w:rsid w:val="00D921F0"/>
    <w:rsid w:val="00D9445B"/>
    <w:rsid w:val="00D944E0"/>
    <w:rsid w:val="00D952F8"/>
    <w:rsid w:val="00D96215"/>
    <w:rsid w:val="00D964D5"/>
    <w:rsid w:val="00D973FE"/>
    <w:rsid w:val="00DA0860"/>
    <w:rsid w:val="00DA2E69"/>
    <w:rsid w:val="00DA71A0"/>
    <w:rsid w:val="00DB2CD6"/>
    <w:rsid w:val="00DB36E5"/>
    <w:rsid w:val="00DB658A"/>
    <w:rsid w:val="00DC0D2E"/>
    <w:rsid w:val="00DC137D"/>
    <w:rsid w:val="00DC4CB0"/>
    <w:rsid w:val="00DC518C"/>
    <w:rsid w:val="00DC61CB"/>
    <w:rsid w:val="00DC6346"/>
    <w:rsid w:val="00DD30AB"/>
    <w:rsid w:val="00DD3BA2"/>
    <w:rsid w:val="00DD46AC"/>
    <w:rsid w:val="00DE36FA"/>
    <w:rsid w:val="00DE56D5"/>
    <w:rsid w:val="00DE6C8B"/>
    <w:rsid w:val="00DE7163"/>
    <w:rsid w:val="00DE78AB"/>
    <w:rsid w:val="00DF2E2A"/>
    <w:rsid w:val="00DF7813"/>
    <w:rsid w:val="00E002A2"/>
    <w:rsid w:val="00E00DBA"/>
    <w:rsid w:val="00E0272A"/>
    <w:rsid w:val="00E03ECA"/>
    <w:rsid w:val="00E04E77"/>
    <w:rsid w:val="00E05AAF"/>
    <w:rsid w:val="00E0727F"/>
    <w:rsid w:val="00E1065A"/>
    <w:rsid w:val="00E1468D"/>
    <w:rsid w:val="00E15FCB"/>
    <w:rsid w:val="00E17480"/>
    <w:rsid w:val="00E17F14"/>
    <w:rsid w:val="00E2769A"/>
    <w:rsid w:val="00E34FA6"/>
    <w:rsid w:val="00E35A31"/>
    <w:rsid w:val="00E36522"/>
    <w:rsid w:val="00E43349"/>
    <w:rsid w:val="00E43D60"/>
    <w:rsid w:val="00E4415B"/>
    <w:rsid w:val="00E4480D"/>
    <w:rsid w:val="00E44DF2"/>
    <w:rsid w:val="00E462A4"/>
    <w:rsid w:val="00E5098C"/>
    <w:rsid w:val="00E525FF"/>
    <w:rsid w:val="00E60744"/>
    <w:rsid w:val="00E6761C"/>
    <w:rsid w:val="00E709C5"/>
    <w:rsid w:val="00E70D67"/>
    <w:rsid w:val="00E71673"/>
    <w:rsid w:val="00E72787"/>
    <w:rsid w:val="00E76636"/>
    <w:rsid w:val="00E80820"/>
    <w:rsid w:val="00E82922"/>
    <w:rsid w:val="00E83760"/>
    <w:rsid w:val="00E85E86"/>
    <w:rsid w:val="00E906C6"/>
    <w:rsid w:val="00E91391"/>
    <w:rsid w:val="00E95653"/>
    <w:rsid w:val="00E96C23"/>
    <w:rsid w:val="00EA1CA6"/>
    <w:rsid w:val="00EA243A"/>
    <w:rsid w:val="00EA3183"/>
    <w:rsid w:val="00EA3617"/>
    <w:rsid w:val="00EA501D"/>
    <w:rsid w:val="00EA7748"/>
    <w:rsid w:val="00EB0CE3"/>
    <w:rsid w:val="00EB2ABB"/>
    <w:rsid w:val="00EB4939"/>
    <w:rsid w:val="00EB66D2"/>
    <w:rsid w:val="00EB7CC7"/>
    <w:rsid w:val="00EC1B64"/>
    <w:rsid w:val="00EC5489"/>
    <w:rsid w:val="00EC59FB"/>
    <w:rsid w:val="00EC6186"/>
    <w:rsid w:val="00EC7D0F"/>
    <w:rsid w:val="00EC7D27"/>
    <w:rsid w:val="00ED3E1C"/>
    <w:rsid w:val="00ED78AE"/>
    <w:rsid w:val="00EE141E"/>
    <w:rsid w:val="00EE2E32"/>
    <w:rsid w:val="00EE319A"/>
    <w:rsid w:val="00EE7D0A"/>
    <w:rsid w:val="00EF0081"/>
    <w:rsid w:val="00EF0488"/>
    <w:rsid w:val="00EF0A74"/>
    <w:rsid w:val="00EF5970"/>
    <w:rsid w:val="00EF6C10"/>
    <w:rsid w:val="00EF7A7F"/>
    <w:rsid w:val="00F0481C"/>
    <w:rsid w:val="00F10D56"/>
    <w:rsid w:val="00F12C4A"/>
    <w:rsid w:val="00F13443"/>
    <w:rsid w:val="00F17A00"/>
    <w:rsid w:val="00F204D8"/>
    <w:rsid w:val="00F31A23"/>
    <w:rsid w:val="00F365D4"/>
    <w:rsid w:val="00F430B8"/>
    <w:rsid w:val="00F44F9B"/>
    <w:rsid w:val="00F45F75"/>
    <w:rsid w:val="00F50771"/>
    <w:rsid w:val="00F533E3"/>
    <w:rsid w:val="00F55A43"/>
    <w:rsid w:val="00F55EA2"/>
    <w:rsid w:val="00F56845"/>
    <w:rsid w:val="00F613F5"/>
    <w:rsid w:val="00F618CF"/>
    <w:rsid w:val="00F6240E"/>
    <w:rsid w:val="00F67D17"/>
    <w:rsid w:val="00F71BF8"/>
    <w:rsid w:val="00F71DB2"/>
    <w:rsid w:val="00F7607C"/>
    <w:rsid w:val="00F84315"/>
    <w:rsid w:val="00F84694"/>
    <w:rsid w:val="00F85ECE"/>
    <w:rsid w:val="00F868C2"/>
    <w:rsid w:val="00F86AF8"/>
    <w:rsid w:val="00F91F08"/>
    <w:rsid w:val="00F974F0"/>
    <w:rsid w:val="00FA796A"/>
    <w:rsid w:val="00FA7C12"/>
    <w:rsid w:val="00FB23D0"/>
    <w:rsid w:val="00FB388E"/>
    <w:rsid w:val="00FB39A9"/>
    <w:rsid w:val="00FB4AC0"/>
    <w:rsid w:val="00FC0598"/>
    <w:rsid w:val="00FC1163"/>
    <w:rsid w:val="00FC16CD"/>
    <w:rsid w:val="00FC5384"/>
    <w:rsid w:val="00FD193F"/>
    <w:rsid w:val="00FD2200"/>
    <w:rsid w:val="00FD32A8"/>
    <w:rsid w:val="00FD480B"/>
    <w:rsid w:val="00FD4FF9"/>
    <w:rsid w:val="00FD5048"/>
    <w:rsid w:val="00FD6670"/>
    <w:rsid w:val="00FD757F"/>
    <w:rsid w:val="00FE1CC4"/>
    <w:rsid w:val="00FE2AB5"/>
    <w:rsid w:val="00FE4B94"/>
    <w:rsid w:val="00FE55D0"/>
    <w:rsid w:val="00FE62D4"/>
    <w:rsid w:val="00FF0E7A"/>
    <w:rsid w:val="00FF4367"/>
    <w:rsid w:val="00FF65E0"/>
    <w:rsid w:val="00FF6711"/>
    <w:rsid w:val="04A737AB"/>
    <w:rsid w:val="1FBB60EF"/>
    <w:rsid w:val="35CC2B25"/>
    <w:rsid w:val="3D1FED03"/>
    <w:rsid w:val="4003B32F"/>
    <w:rsid w:val="423C77E1"/>
    <w:rsid w:val="453A4181"/>
    <w:rsid w:val="5750D254"/>
    <w:rsid w:val="600E5C91"/>
    <w:rsid w:val="6269B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8F922"/>
  <w15:chartTrackingRefBased/>
  <w15:docId w15:val="{80932490-AFF9-4C6A-B098-E660959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AA6"/>
    <w:pPr>
      <w:spacing w:after="120" w:line="280" w:lineRule="exact"/>
      <w:jc w:val="both"/>
    </w:pPr>
    <w:rPr>
      <w:rFonts w:ascii="Arial" w:hAnsi="Arial"/>
    </w:rPr>
  </w:style>
  <w:style w:type="paragraph" w:styleId="berschrift1">
    <w:name w:val="heading 1"/>
    <w:basedOn w:val="Standard"/>
    <w:next w:val="Standard"/>
    <w:link w:val="berschrift1Zchn"/>
    <w:qFormat/>
    <w:rsid w:val="00242AA6"/>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nhideWhenUsed/>
    <w:qFormat/>
    <w:rsid w:val="00242AA6"/>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qFormat/>
    <w:rsid w:val="00242AA6"/>
    <w:pPr>
      <w:keepNext/>
      <w:jc w:val="center"/>
      <w:outlineLvl w:val="2"/>
    </w:pPr>
    <w:rPr>
      <w:rFonts w:eastAsia="Times New Roman" w:cs="Arial"/>
      <w:b/>
      <w:bCs/>
      <w:szCs w:val="20"/>
      <w:lang w:eastAsia="de-DE"/>
    </w:rPr>
  </w:style>
  <w:style w:type="paragraph" w:styleId="berschrift4">
    <w:name w:val="heading 4"/>
    <w:basedOn w:val="Standard"/>
    <w:next w:val="Standard"/>
    <w:link w:val="berschrift4Zchn"/>
    <w:qFormat/>
    <w:rsid w:val="00242AA6"/>
    <w:pPr>
      <w:keepNext/>
      <w:spacing w:after="0" w:line="264" w:lineRule="atLeast"/>
      <w:jc w:val="center"/>
      <w:outlineLvl w:val="3"/>
    </w:pPr>
    <w:rPr>
      <w:rFonts w:eastAsia="Times New Roman" w:cs="Arial"/>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rsid w:val="00432569"/>
    <w:rPr>
      <w:rFonts w:ascii="Arial" w:eastAsiaTheme="majorEastAsia" w:hAnsi="Arial" w:cstheme="majorBidi"/>
      <w:szCs w:val="26"/>
    </w:rPr>
  </w:style>
  <w:style w:type="character" w:styleId="Kommentarzeichen">
    <w:name w:val="annotation reference"/>
    <w:rsid w:val="00242AA6"/>
    <w:rPr>
      <w:vanish/>
      <w:sz w:val="16"/>
    </w:rPr>
  </w:style>
  <w:style w:type="paragraph" w:styleId="Kommentartext">
    <w:name w:val="annotation text"/>
    <w:basedOn w:val="Standard"/>
    <w:link w:val="KommentartextZchn"/>
    <w:uiPriority w:val="99"/>
    <w:rsid w:val="00242AA6"/>
    <w:pPr>
      <w:spacing w:after="0" w:line="240" w:lineRule="auto"/>
      <w:jc w:val="left"/>
    </w:pPr>
    <w:rPr>
      <w:rFonts w:eastAsia="Times New Roman" w:cs="Times New Roman"/>
      <w:sz w:val="20"/>
      <w:szCs w:val="20"/>
      <w:lang w:val="x-none" w:eastAsia="x-none"/>
    </w:rPr>
  </w:style>
  <w:style w:type="character" w:customStyle="1" w:styleId="KommentartextZchn">
    <w:name w:val="Kommentartext Zchn"/>
    <w:basedOn w:val="Absatz-Standardschriftart"/>
    <w:link w:val="Kommentartext"/>
    <w:uiPriority w:val="99"/>
    <w:rsid w:val="0073098A"/>
    <w:rPr>
      <w:rFonts w:ascii="Arial" w:eastAsia="Times New Roman" w:hAnsi="Arial" w:cs="Times New Roman"/>
      <w:sz w:val="20"/>
      <w:szCs w:val="20"/>
      <w:lang w:val="x-none" w:eastAsia="x-none"/>
    </w:rPr>
  </w:style>
  <w:style w:type="paragraph" w:styleId="Textkrper">
    <w:name w:val="Body Text"/>
    <w:basedOn w:val="Standard"/>
    <w:link w:val="TextkrperZchn"/>
    <w:uiPriority w:val="1"/>
    <w:qFormat/>
    <w:rsid w:val="00242AA6"/>
    <w:pPr>
      <w:spacing w:line="280" w:lineRule="atLeast"/>
    </w:pPr>
    <w:rPr>
      <w:rFonts w:eastAsia="Times New Roman" w:cs="Times New Roman"/>
      <w:lang w:eastAsia="de-DE"/>
    </w:rPr>
  </w:style>
  <w:style w:type="character" w:customStyle="1" w:styleId="TextkrperZchn">
    <w:name w:val="Textkörper Zchn"/>
    <w:basedOn w:val="Absatz-Standardschriftart"/>
    <w:link w:val="Textkrper"/>
    <w:uiPriority w:val="1"/>
    <w:rsid w:val="0073098A"/>
    <w:rPr>
      <w:rFonts w:ascii="Arial" w:eastAsia="Times New Roman" w:hAnsi="Arial" w:cs="Times New Roman"/>
      <w:lang w:eastAsia="de-DE"/>
    </w:rPr>
  </w:style>
  <w:style w:type="paragraph" w:styleId="Fuzeile">
    <w:name w:val="footer"/>
    <w:basedOn w:val="Standard"/>
    <w:link w:val="Fu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x-none" w:eastAsia="x-none"/>
    </w:rPr>
  </w:style>
  <w:style w:type="paragraph" w:styleId="Sprechblasentext">
    <w:name w:val="Balloon Text"/>
    <w:basedOn w:val="Standard"/>
    <w:link w:val="SprechblasentextZchn"/>
    <w:uiPriority w:val="99"/>
    <w:semiHidden/>
    <w:unhideWhenUsed/>
    <w:rsid w:val="00242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semiHidden/>
    <w:unhideWhenUsed/>
    <w:rsid w:val="00242AA6"/>
    <w:pPr>
      <w:spacing w:after="0" w:line="240" w:lineRule="auto"/>
    </w:pPr>
    <w:rPr>
      <w:sz w:val="20"/>
      <w:szCs w:val="20"/>
    </w:rPr>
  </w:style>
  <w:style w:type="character" w:customStyle="1" w:styleId="FunotentextZchn">
    <w:name w:val="Fußnotentext Zchn"/>
    <w:basedOn w:val="Absatz-Standardschriftart"/>
    <w:link w:val="Funotentext"/>
    <w:semiHidden/>
    <w:rsid w:val="00035E0A"/>
    <w:rPr>
      <w:rFonts w:ascii="Arial" w:hAnsi="Arial"/>
      <w:sz w:val="20"/>
      <w:szCs w:val="20"/>
    </w:rPr>
  </w:style>
  <w:style w:type="character" w:styleId="Funotenzeichen">
    <w:name w:val="footnote reference"/>
    <w:basedOn w:val="Absatz-Standardschriftart"/>
    <w:semiHidden/>
    <w:unhideWhenUsed/>
    <w:rsid w:val="00242AA6"/>
    <w:rPr>
      <w:vertAlign w:val="superscript"/>
    </w:rPr>
  </w:style>
  <w:style w:type="paragraph" w:styleId="Kommentarthema">
    <w:name w:val="annotation subject"/>
    <w:basedOn w:val="Kommentartext"/>
    <w:next w:val="Kommentartext"/>
    <w:link w:val="KommentarthemaZchn"/>
    <w:uiPriority w:val="99"/>
    <w:semiHidden/>
    <w:unhideWhenUsed/>
    <w:rsid w:val="00242AA6"/>
    <w:pPr>
      <w:spacing w:after="120"/>
      <w:jc w:val="both"/>
    </w:pPr>
    <w:rPr>
      <w:rFonts w:eastAsiaTheme="minorHAnsi" w:cstheme="minorBidi"/>
      <w:b/>
      <w:bCs/>
      <w:lang w:val="de-DE"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x-none" w:eastAsia="x-none"/>
    </w:rPr>
  </w:style>
  <w:style w:type="paragraph" w:styleId="Textkrper-Zeileneinzug">
    <w:name w:val="Body Text Indent"/>
    <w:basedOn w:val="Standard"/>
    <w:link w:val="Textkrper-ZeileneinzugZchn"/>
    <w:semiHidden/>
    <w:unhideWhenUsed/>
    <w:rsid w:val="00242AA6"/>
    <w:pPr>
      <w:ind w:left="283"/>
    </w:pPr>
  </w:style>
  <w:style w:type="character" w:customStyle="1" w:styleId="Textkrper-ZeileneinzugZchn">
    <w:name w:val="Textkörper-Zeileneinzug Zchn"/>
    <w:basedOn w:val="Absatz-Standardschriftart"/>
    <w:link w:val="Textkrper-Zeileneinzug"/>
    <w:semiHidden/>
    <w:rsid w:val="00CE572D"/>
    <w:rPr>
      <w:rFonts w:ascii="Arial" w:hAnsi="Arial"/>
    </w:rPr>
  </w:style>
  <w:style w:type="paragraph" w:styleId="Textkrper2">
    <w:name w:val="Body Text 2"/>
    <w:basedOn w:val="Standard"/>
    <w:link w:val="Textkrper2Zchn"/>
    <w:unhideWhenUsed/>
    <w:rsid w:val="00242AA6"/>
    <w:pPr>
      <w:spacing w:line="480" w:lineRule="auto"/>
    </w:pPr>
  </w:style>
  <w:style w:type="character" w:customStyle="1" w:styleId="Textkrper2Zchn">
    <w:name w:val="Textkörper 2 Zchn"/>
    <w:basedOn w:val="Absatz-Standardschriftart"/>
    <w:link w:val="Textkrper2"/>
    <w:rsid w:val="00C75F48"/>
    <w:rPr>
      <w:rFonts w:ascii="Arial" w:hAnsi="Arial"/>
    </w:rPr>
  </w:style>
  <w:style w:type="paragraph" w:styleId="Textkrper3">
    <w:name w:val="Body Text 3"/>
    <w:basedOn w:val="Standard"/>
    <w:link w:val="Textkrper3Zchn"/>
    <w:semiHidden/>
    <w:unhideWhenUsed/>
    <w:rsid w:val="00242AA6"/>
    <w:rPr>
      <w:sz w:val="16"/>
      <w:szCs w:val="16"/>
    </w:rPr>
  </w:style>
  <w:style w:type="character" w:customStyle="1" w:styleId="Textkrper3Zchn">
    <w:name w:val="Textkörper 3 Zchn"/>
    <w:basedOn w:val="Absatz-Standardschriftart"/>
    <w:link w:val="Textkrper3"/>
    <w:semiHidden/>
    <w:rsid w:val="000F3661"/>
    <w:rPr>
      <w:rFonts w:ascii="Arial" w:hAnsi="Arial"/>
      <w:sz w:val="16"/>
      <w:szCs w:val="16"/>
    </w:rPr>
  </w:style>
  <w:style w:type="paragraph" w:styleId="HTMLVorformatiert">
    <w:name w:val="HTML Preformatted"/>
    <w:basedOn w:val="Standard"/>
    <w:link w:val="HTMLVorformatiertZchn"/>
    <w:semiHidden/>
    <w:rsid w:val="0024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242AA6"/>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242AA6"/>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5524FE"/>
    <w:pPr>
      <w:tabs>
        <w:tab w:val="right" w:leader="dot" w:pos="9062"/>
      </w:tabs>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242AA6"/>
    <w:rPr>
      <w:color w:val="0563C1" w:themeColor="hyperlink"/>
      <w:u w:val="single"/>
    </w:rPr>
  </w:style>
  <w:style w:type="character" w:customStyle="1" w:styleId="berschrift3Zchn">
    <w:name w:val="Überschrift 3 Zchn"/>
    <w:basedOn w:val="Absatz-Standardschriftart"/>
    <w:link w:val="berschrift3"/>
    <w:rsid w:val="00242AA6"/>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242AA6"/>
    <w:rPr>
      <w:rFonts w:ascii="Arial" w:eastAsia="Times New Roman" w:hAnsi="Arial" w:cs="Arial"/>
      <w:b/>
      <w:sz w:val="20"/>
      <w:szCs w:val="20"/>
      <w:lang w:val="en-GB" w:eastAsia="de-DE"/>
    </w:rPr>
  </w:style>
  <w:style w:type="paragraph" w:styleId="Kopfzeile">
    <w:name w:val="header"/>
    <w:basedOn w:val="Standard"/>
    <w:link w:val="Kopf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KopfzeileZchn">
    <w:name w:val="Kopfzeile Zchn"/>
    <w:basedOn w:val="Absatz-Standardschriftart"/>
    <w:link w:val="Kopfzeile"/>
    <w:uiPriority w:val="99"/>
    <w:rsid w:val="00242AA6"/>
    <w:rPr>
      <w:rFonts w:ascii="Arial" w:eastAsia="Times New Roman" w:hAnsi="Arial" w:cs="Times New Roman"/>
      <w:sz w:val="24"/>
      <w:szCs w:val="20"/>
      <w:lang w:val="x-none" w:eastAsia="x-none"/>
    </w:rPr>
  </w:style>
  <w:style w:type="paragraph" w:customStyle="1" w:styleId="BAAbsatzneu">
    <w:name w:val="BA Absatz neu"/>
    <w:basedOn w:val="Standard"/>
    <w:rsid w:val="00242AA6"/>
    <w:pPr>
      <w:tabs>
        <w:tab w:val="left" w:pos="397"/>
      </w:tabs>
      <w:spacing w:after="0" w:line="240" w:lineRule="auto"/>
      <w:ind w:left="397" w:hanging="397"/>
    </w:pPr>
    <w:rPr>
      <w:rFonts w:eastAsia="Times New Roman" w:cs="Times New Roman"/>
      <w:sz w:val="20"/>
      <w:szCs w:val="20"/>
      <w:lang w:val="pl-PL" w:eastAsia="ar-SA"/>
    </w:rPr>
  </w:style>
  <w:style w:type="character" w:styleId="Seitenzahl">
    <w:name w:val="page number"/>
    <w:basedOn w:val="Absatz-Standardschriftart"/>
    <w:semiHidden/>
    <w:rsid w:val="00242AA6"/>
  </w:style>
  <w:style w:type="paragraph" w:styleId="Verzeichnis8">
    <w:name w:val="toc 8"/>
    <w:basedOn w:val="Standard"/>
    <w:next w:val="Standard"/>
    <w:autoRedefine/>
    <w:semiHidden/>
    <w:rsid w:val="00242AA6"/>
    <w:pPr>
      <w:overflowPunct w:val="0"/>
      <w:autoSpaceDE w:val="0"/>
      <w:autoSpaceDN w:val="0"/>
      <w:adjustRightInd w:val="0"/>
      <w:spacing w:after="0" w:line="240" w:lineRule="auto"/>
      <w:ind w:left="1540"/>
      <w:jc w:val="left"/>
      <w:textAlignment w:val="baseline"/>
    </w:pPr>
    <w:rPr>
      <w:rFonts w:eastAsia="Times New Roman" w:cs="Arial"/>
      <w:szCs w:val="20"/>
      <w:lang w:eastAsia="de-DE"/>
    </w:rPr>
  </w:style>
  <w:style w:type="paragraph" w:styleId="berarbeitung">
    <w:name w:val="Revision"/>
    <w:hidden/>
    <w:uiPriority w:val="99"/>
    <w:semiHidden/>
    <w:rsid w:val="00242AA6"/>
    <w:pPr>
      <w:spacing w:after="0" w:line="240" w:lineRule="auto"/>
    </w:pPr>
    <w:rPr>
      <w:rFonts w:ascii="Times New Roman" w:eastAsia="Times New Roman" w:hAnsi="Times New Roman" w:cs="Times New Roman"/>
      <w:szCs w:val="20"/>
      <w:lang w:eastAsia="de-DE"/>
    </w:rPr>
  </w:style>
  <w:style w:type="paragraph" w:customStyle="1" w:styleId="StdBlockAbst">
    <w:name w:val="StdBlockAbst."/>
    <w:basedOn w:val="Standard"/>
    <w:rsid w:val="00242AA6"/>
    <w:pPr>
      <w:spacing w:before="120" w:after="0" w:line="240" w:lineRule="auto"/>
    </w:pPr>
    <w:rPr>
      <w:rFonts w:eastAsia="Times New Roman" w:cs="Times New Roman"/>
      <w:sz w:val="24"/>
      <w:szCs w:val="20"/>
      <w:lang w:eastAsia="de-DE"/>
    </w:rPr>
  </w:style>
  <w:style w:type="paragraph" w:styleId="Dokumentstruktur">
    <w:name w:val="Document Map"/>
    <w:basedOn w:val="Standard"/>
    <w:link w:val="DokumentstrukturZchn"/>
    <w:uiPriority w:val="99"/>
    <w:semiHidden/>
    <w:unhideWhenUsed/>
    <w:rsid w:val="00242AA6"/>
    <w:pPr>
      <w:spacing w:after="0" w:line="264" w:lineRule="atLeast"/>
      <w:jc w:val="left"/>
    </w:pPr>
    <w:rPr>
      <w:rFonts w:ascii="Tahoma" w:eastAsia="Times New Roman" w:hAnsi="Tahoma" w:cs="Times New Roman"/>
      <w:sz w:val="16"/>
      <w:szCs w:val="16"/>
      <w:lang w:val="x-none" w:eastAsia="x-none"/>
    </w:rPr>
  </w:style>
  <w:style w:type="character" w:customStyle="1" w:styleId="DokumentstrukturZchn">
    <w:name w:val="Dokumentstruktur Zchn"/>
    <w:basedOn w:val="Absatz-Standardschriftart"/>
    <w:link w:val="Dokumentstruktur"/>
    <w:uiPriority w:val="99"/>
    <w:semiHidden/>
    <w:rsid w:val="00242AA6"/>
    <w:rPr>
      <w:rFonts w:ascii="Tahoma" w:eastAsia="Times New Roman" w:hAnsi="Tahoma" w:cs="Times New Roman"/>
      <w:sz w:val="16"/>
      <w:szCs w:val="16"/>
      <w:lang w:val="x-none" w:eastAsia="x-none"/>
    </w:rPr>
  </w:style>
  <w:style w:type="paragraph" w:customStyle="1" w:styleId="a">
    <w:uiPriority w:val="99"/>
    <w:unhideWhenUsed/>
    <w:rsid w:val="00242AA6"/>
    <w:pPr>
      <w:spacing w:after="120" w:line="280" w:lineRule="exact"/>
      <w:jc w:val="both"/>
    </w:pPr>
    <w:rPr>
      <w:rFonts w:ascii="Arial" w:hAnsi="Arial"/>
    </w:rPr>
  </w:style>
  <w:style w:type="paragraph" w:styleId="Verzeichnis3">
    <w:name w:val="toc 3"/>
    <w:basedOn w:val="Standard"/>
    <w:next w:val="Standard"/>
    <w:autoRedefine/>
    <w:uiPriority w:val="39"/>
    <w:unhideWhenUsed/>
    <w:rsid w:val="00242AA6"/>
    <w:pPr>
      <w:tabs>
        <w:tab w:val="left" w:pos="1134"/>
        <w:tab w:val="right" w:leader="dot" w:pos="9627"/>
      </w:tabs>
      <w:spacing w:after="0" w:line="264" w:lineRule="atLeast"/>
      <w:ind w:left="440"/>
      <w:jc w:val="left"/>
    </w:pPr>
    <w:rPr>
      <w:rFonts w:eastAsia="Times New Roman" w:cs="Times New Roman"/>
      <w:szCs w:val="20"/>
      <w:lang w:eastAsia="de-DE"/>
    </w:rPr>
  </w:style>
  <w:style w:type="character" w:styleId="BesuchterLink">
    <w:name w:val="FollowedHyperlink"/>
    <w:basedOn w:val="Absatz-Standardschriftart"/>
    <w:uiPriority w:val="99"/>
    <w:semiHidden/>
    <w:unhideWhenUsed/>
    <w:rsid w:val="00242AA6"/>
    <w:rPr>
      <w:color w:val="954F72" w:themeColor="followedHyperlink"/>
      <w:u w:val="single"/>
    </w:rPr>
  </w:style>
  <w:style w:type="paragraph" w:styleId="Verzeichnis6">
    <w:name w:val="toc 6"/>
    <w:basedOn w:val="Standard"/>
    <w:next w:val="Standard"/>
    <w:autoRedefine/>
    <w:semiHidden/>
    <w:rsid w:val="00535C45"/>
    <w:pPr>
      <w:overflowPunct w:val="0"/>
      <w:autoSpaceDE w:val="0"/>
      <w:autoSpaceDN w:val="0"/>
      <w:adjustRightInd w:val="0"/>
      <w:spacing w:after="0" w:line="240" w:lineRule="auto"/>
      <w:ind w:left="1100"/>
      <w:jc w:val="left"/>
      <w:textAlignment w:val="baseline"/>
    </w:pPr>
    <w:rPr>
      <w:rFonts w:eastAsia="Times New Roman" w:cs="Arial"/>
      <w:szCs w:val="20"/>
      <w:lang w:eastAsia="de-DE"/>
    </w:rPr>
  </w:style>
  <w:style w:type="paragraph" w:styleId="Listenabsatz">
    <w:name w:val="List Paragraph"/>
    <w:basedOn w:val="Standard"/>
    <w:uiPriority w:val="34"/>
    <w:qFormat/>
    <w:rsid w:val="00CE1434"/>
    <w:pPr>
      <w:ind w:left="720"/>
      <w:contextualSpacing/>
    </w:pPr>
  </w:style>
  <w:style w:type="character" w:customStyle="1" w:styleId="normaltextrun">
    <w:name w:val="normaltextrun"/>
    <w:basedOn w:val="Absatz-Standardschriftart"/>
    <w:rsid w:val="00D81DAC"/>
  </w:style>
  <w:style w:type="character" w:customStyle="1" w:styleId="eop">
    <w:name w:val="eop"/>
    <w:basedOn w:val="Absatz-Standardschriftart"/>
    <w:rsid w:val="00D66C37"/>
  </w:style>
  <w:style w:type="numbering" w:customStyle="1" w:styleId="ImportedStyle5">
    <w:name w:val="Imported Style 5"/>
    <w:rsid w:val="00EB2ABB"/>
    <w:pPr>
      <w:numPr>
        <w:numId w:val="28"/>
      </w:numPr>
    </w:pPr>
  </w:style>
  <w:style w:type="paragraph" w:styleId="StandardWeb">
    <w:name w:val="Normal (Web)"/>
    <w:basedOn w:val="Standard"/>
    <w:uiPriority w:val="99"/>
    <w:unhideWhenUsed/>
    <w:rsid w:val="00451346"/>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9E3422"/>
  </w:style>
  <w:style w:type="table" w:styleId="Tabellenraster">
    <w:name w:val="Table Grid"/>
    <w:basedOn w:val="NormaleTabelle"/>
    <w:uiPriority w:val="39"/>
    <w:rsid w:val="003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178">
      <w:bodyDiv w:val="1"/>
      <w:marLeft w:val="0"/>
      <w:marRight w:val="0"/>
      <w:marTop w:val="0"/>
      <w:marBottom w:val="0"/>
      <w:divBdr>
        <w:top w:val="none" w:sz="0" w:space="0" w:color="auto"/>
        <w:left w:val="none" w:sz="0" w:space="0" w:color="auto"/>
        <w:bottom w:val="none" w:sz="0" w:space="0" w:color="auto"/>
        <w:right w:val="none" w:sz="0" w:space="0" w:color="auto"/>
      </w:divBdr>
    </w:div>
    <w:div w:id="543828862">
      <w:bodyDiv w:val="1"/>
      <w:marLeft w:val="0"/>
      <w:marRight w:val="0"/>
      <w:marTop w:val="0"/>
      <w:marBottom w:val="0"/>
      <w:divBdr>
        <w:top w:val="none" w:sz="0" w:space="0" w:color="auto"/>
        <w:left w:val="none" w:sz="0" w:space="0" w:color="auto"/>
        <w:bottom w:val="none" w:sz="0" w:space="0" w:color="auto"/>
        <w:right w:val="none" w:sz="0" w:space="0" w:color="auto"/>
      </w:divBdr>
      <w:divsChild>
        <w:div w:id="1871644510">
          <w:marLeft w:val="0"/>
          <w:marRight w:val="0"/>
          <w:marTop w:val="0"/>
          <w:marBottom w:val="0"/>
          <w:divBdr>
            <w:top w:val="none" w:sz="0" w:space="0" w:color="auto"/>
            <w:left w:val="none" w:sz="0" w:space="0" w:color="auto"/>
            <w:bottom w:val="none" w:sz="0" w:space="0" w:color="auto"/>
            <w:right w:val="none" w:sz="0" w:space="0" w:color="auto"/>
          </w:divBdr>
          <w:divsChild>
            <w:div w:id="1387796951">
              <w:marLeft w:val="0"/>
              <w:marRight w:val="0"/>
              <w:marTop w:val="0"/>
              <w:marBottom w:val="0"/>
              <w:divBdr>
                <w:top w:val="none" w:sz="0" w:space="0" w:color="auto"/>
                <w:left w:val="none" w:sz="0" w:space="0" w:color="auto"/>
                <w:bottom w:val="none" w:sz="0" w:space="0" w:color="auto"/>
                <w:right w:val="none" w:sz="0" w:space="0" w:color="auto"/>
              </w:divBdr>
              <w:divsChild>
                <w:div w:id="207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1845">
      <w:bodyDiv w:val="1"/>
      <w:marLeft w:val="0"/>
      <w:marRight w:val="0"/>
      <w:marTop w:val="0"/>
      <w:marBottom w:val="0"/>
      <w:divBdr>
        <w:top w:val="none" w:sz="0" w:space="0" w:color="auto"/>
        <w:left w:val="none" w:sz="0" w:space="0" w:color="auto"/>
        <w:bottom w:val="none" w:sz="0" w:space="0" w:color="auto"/>
        <w:right w:val="none" w:sz="0" w:space="0" w:color="auto"/>
      </w:divBdr>
      <w:divsChild>
        <w:div w:id="1551068592">
          <w:marLeft w:val="0"/>
          <w:marRight w:val="0"/>
          <w:marTop w:val="0"/>
          <w:marBottom w:val="0"/>
          <w:divBdr>
            <w:top w:val="none" w:sz="0" w:space="0" w:color="auto"/>
            <w:left w:val="none" w:sz="0" w:space="0" w:color="auto"/>
            <w:bottom w:val="none" w:sz="0" w:space="0" w:color="auto"/>
            <w:right w:val="none" w:sz="0" w:space="0" w:color="auto"/>
          </w:divBdr>
          <w:divsChild>
            <w:div w:id="1515994522">
              <w:marLeft w:val="0"/>
              <w:marRight w:val="0"/>
              <w:marTop w:val="0"/>
              <w:marBottom w:val="0"/>
              <w:divBdr>
                <w:top w:val="none" w:sz="0" w:space="0" w:color="auto"/>
                <w:left w:val="none" w:sz="0" w:space="0" w:color="auto"/>
                <w:bottom w:val="none" w:sz="0" w:space="0" w:color="auto"/>
                <w:right w:val="none" w:sz="0" w:space="0" w:color="auto"/>
              </w:divBdr>
              <w:divsChild>
                <w:div w:id="16391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4777">
      <w:bodyDiv w:val="1"/>
      <w:marLeft w:val="0"/>
      <w:marRight w:val="0"/>
      <w:marTop w:val="0"/>
      <w:marBottom w:val="0"/>
      <w:divBdr>
        <w:top w:val="none" w:sz="0" w:space="0" w:color="auto"/>
        <w:left w:val="none" w:sz="0" w:space="0" w:color="auto"/>
        <w:bottom w:val="none" w:sz="0" w:space="0" w:color="auto"/>
        <w:right w:val="none" w:sz="0" w:space="0" w:color="auto"/>
      </w:divBdr>
    </w:div>
    <w:div w:id="1478304872">
      <w:bodyDiv w:val="1"/>
      <w:marLeft w:val="0"/>
      <w:marRight w:val="0"/>
      <w:marTop w:val="0"/>
      <w:marBottom w:val="0"/>
      <w:divBdr>
        <w:top w:val="none" w:sz="0" w:space="0" w:color="auto"/>
        <w:left w:val="none" w:sz="0" w:space="0" w:color="auto"/>
        <w:bottom w:val="none" w:sz="0" w:space="0" w:color="auto"/>
        <w:right w:val="none" w:sz="0" w:space="0" w:color="auto"/>
      </w:divBdr>
      <w:divsChild>
        <w:div w:id="722562788">
          <w:marLeft w:val="0"/>
          <w:marRight w:val="0"/>
          <w:marTop w:val="0"/>
          <w:marBottom w:val="0"/>
          <w:divBdr>
            <w:top w:val="none" w:sz="0" w:space="0" w:color="auto"/>
            <w:left w:val="none" w:sz="0" w:space="0" w:color="auto"/>
            <w:bottom w:val="none" w:sz="0" w:space="0" w:color="auto"/>
            <w:right w:val="none" w:sz="0" w:space="0" w:color="auto"/>
          </w:divBdr>
          <w:divsChild>
            <w:div w:id="492796968">
              <w:marLeft w:val="0"/>
              <w:marRight w:val="0"/>
              <w:marTop w:val="0"/>
              <w:marBottom w:val="0"/>
              <w:divBdr>
                <w:top w:val="none" w:sz="0" w:space="0" w:color="auto"/>
                <w:left w:val="none" w:sz="0" w:space="0" w:color="auto"/>
                <w:bottom w:val="none" w:sz="0" w:space="0" w:color="auto"/>
                <w:right w:val="none" w:sz="0" w:space="0" w:color="auto"/>
              </w:divBdr>
              <w:divsChild>
                <w:div w:id="2853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90967">
      <w:bodyDiv w:val="1"/>
      <w:marLeft w:val="0"/>
      <w:marRight w:val="0"/>
      <w:marTop w:val="0"/>
      <w:marBottom w:val="0"/>
      <w:divBdr>
        <w:top w:val="none" w:sz="0" w:space="0" w:color="auto"/>
        <w:left w:val="none" w:sz="0" w:space="0" w:color="auto"/>
        <w:bottom w:val="none" w:sz="0" w:space="0" w:color="auto"/>
        <w:right w:val="none" w:sz="0" w:space="0" w:color="auto"/>
      </w:divBdr>
    </w:div>
    <w:div w:id="1621230056">
      <w:bodyDiv w:val="1"/>
      <w:marLeft w:val="0"/>
      <w:marRight w:val="0"/>
      <w:marTop w:val="0"/>
      <w:marBottom w:val="0"/>
      <w:divBdr>
        <w:top w:val="none" w:sz="0" w:space="0" w:color="auto"/>
        <w:left w:val="none" w:sz="0" w:space="0" w:color="auto"/>
        <w:bottom w:val="none" w:sz="0" w:space="0" w:color="auto"/>
        <w:right w:val="none" w:sz="0" w:space="0" w:color="auto"/>
      </w:divBdr>
      <w:divsChild>
        <w:div w:id="1427537564">
          <w:marLeft w:val="0"/>
          <w:marRight w:val="0"/>
          <w:marTop w:val="0"/>
          <w:marBottom w:val="0"/>
          <w:divBdr>
            <w:top w:val="none" w:sz="0" w:space="0" w:color="auto"/>
            <w:left w:val="none" w:sz="0" w:space="0" w:color="auto"/>
            <w:bottom w:val="none" w:sz="0" w:space="0" w:color="auto"/>
            <w:right w:val="none" w:sz="0" w:space="0" w:color="auto"/>
          </w:divBdr>
          <w:divsChild>
            <w:div w:id="577639244">
              <w:marLeft w:val="0"/>
              <w:marRight w:val="0"/>
              <w:marTop w:val="0"/>
              <w:marBottom w:val="0"/>
              <w:divBdr>
                <w:top w:val="none" w:sz="0" w:space="0" w:color="auto"/>
                <w:left w:val="none" w:sz="0" w:space="0" w:color="auto"/>
                <w:bottom w:val="none" w:sz="0" w:space="0" w:color="auto"/>
                <w:right w:val="none" w:sz="0" w:space="0" w:color="auto"/>
              </w:divBdr>
              <w:divsChild>
                <w:div w:id="2084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4886">
      <w:bodyDiv w:val="1"/>
      <w:marLeft w:val="0"/>
      <w:marRight w:val="0"/>
      <w:marTop w:val="0"/>
      <w:marBottom w:val="0"/>
      <w:divBdr>
        <w:top w:val="none" w:sz="0" w:space="0" w:color="auto"/>
        <w:left w:val="none" w:sz="0" w:space="0" w:color="auto"/>
        <w:bottom w:val="none" w:sz="0" w:space="0" w:color="auto"/>
        <w:right w:val="none" w:sz="0" w:space="0" w:color="auto"/>
      </w:divBdr>
      <w:divsChild>
        <w:div w:id="134950067">
          <w:marLeft w:val="0"/>
          <w:marRight w:val="0"/>
          <w:marTop w:val="0"/>
          <w:marBottom w:val="0"/>
          <w:divBdr>
            <w:top w:val="none" w:sz="0" w:space="0" w:color="auto"/>
            <w:left w:val="none" w:sz="0" w:space="0" w:color="auto"/>
            <w:bottom w:val="none" w:sz="0" w:space="0" w:color="auto"/>
            <w:right w:val="none" w:sz="0" w:space="0" w:color="auto"/>
          </w:divBdr>
          <w:divsChild>
            <w:div w:id="2037076651">
              <w:marLeft w:val="0"/>
              <w:marRight w:val="0"/>
              <w:marTop w:val="0"/>
              <w:marBottom w:val="0"/>
              <w:divBdr>
                <w:top w:val="none" w:sz="0" w:space="0" w:color="auto"/>
                <w:left w:val="none" w:sz="0" w:space="0" w:color="auto"/>
                <w:bottom w:val="none" w:sz="0" w:space="0" w:color="auto"/>
                <w:right w:val="none" w:sz="0" w:space="0" w:color="auto"/>
              </w:divBdr>
              <w:divsChild>
                <w:div w:id="786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34B4AE093BC24C8B25D83F8187FD6E" ma:contentTypeVersion="2" ma:contentTypeDescription="Ein neues Dokument erstellen." ma:contentTypeScope="" ma:versionID="5be024505c5c21e011ea28c39aa1d014">
  <xsd:schema xmlns:xsd="http://www.w3.org/2001/XMLSchema" xmlns:xs="http://www.w3.org/2001/XMLSchema" xmlns:p="http://schemas.microsoft.com/office/2006/metadata/properties" xmlns:ns2="c62255dd-36fd-49f9-bd18-eab757c387dc" targetNamespace="http://schemas.microsoft.com/office/2006/metadata/properties" ma:root="true" ma:fieldsID="5175b302c65a38046c63d856983260f7" ns2:_="">
    <xsd:import namespace="c62255dd-36fd-49f9-bd18-eab757c38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55dd-36fd-49f9-bd18-eab757c3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184F-598B-47B1-9594-B2A4A526819A}">
  <ds:schemaRefs>
    <ds:schemaRef ds:uri="http://schemas.microsoft.com/sharepoint/v3/contenttype/forms"/>
  </ds:schemaRefs>
</ds:datastoreItem>
</file>

<file path=customXml/itemProps2.xml><?xml version="1.0" encoding="utf-8"?>
<ds:datastoreItem xmlns:ds="http://schemas.openxmlformats.org/officeDocument/2006/customXml" ds:itemID="{AD9E6625-205C-4200-8FE7-E4EA43BA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55dd-36fd-49f9-bd18-eab757c3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01C80-C61D-4C95-A53E-71BB497AA1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2255dd-36fd-49f9-bd18-eab757c387dc"/>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117709E-7D08-4D1D-B0BB-B92B1BE9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7515</Words>
  <Characters>47347</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Kertmann, Jessica</cp:lastModifiedBy>
  <cp:revision>5</cp:revision>
  <cp:lastPrinted>2023-10-26T08:00:00Z</cp:lastPrinted>
  <dcterms:created xsi:type="dcterms:W3CDTF">2023-11-22T14:11:00Z</dcterms:created>
  <dcterms:modified xsi:type="dcterms:W3CDTF">2024-01-10T09:40:00Z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0x010100A534B4AE093BC24C8B25D83F8187FD6E</vt:lpwstr>
  </property>
</Properties>
</file>